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F9EC" w14:textId="7BFDB3F4" w:rsidR="00C3477E" w:rsidRDefault="00C3477E" w:rsidP="00C3477E">
      <w:pPr>
        <w:pStyle w:val="Overskrift2"/>
      </w:pPr>
      <w:bookmarkStart w:id="0" w:name="_GoBack"/>
      <w:bookmarkEnd w:id="0"/>
      <w:r>
        <w:t>Anmodning om oplysninger - tegning eller ændring i forsikringstiden</w:t>
      </w:r>
    </w:p>
    <w:p w14:paraId="4EEDA1F5" w14:textId="021580CF" w:rsidR="00F67261" w:rsidRPr="00FD6938" w:rsidRDefault="00F67261" w:rsidP="00F67261">
      <w:pPr>
        <w:rPr>
          <w:b/>
          <w:bCs/>
          <w:sz w:val="16"/>
          <w:szCs w:val="16"/>
        </w:rPr>
      </w:pPr>
      <w:r w:rsidRPr="00FD6938">
        <w:rPr>
          <w:b/>
          <w:bCs/>
          <w:sz w:val="16"/>
          <w:szCs w:val="16"/>
        </w:rPr>
        <w:t>Anmodning</w:t>
      </w:r>
      <w:r w:rsidR="00A16FE6">
        <w:rPr>
          <w:b/>
          <w:bCs/>
          <w:sz w:val="16"/>
          <w:szCs w:val="16"/>
        </w:rPr>
        <w:t>en</w:t>
      </w:r>
      <w:r w:rsidRPr="00FD6938">
        <w:rPr>
          <w:b/>
          <w:bCs/>
          <w:sz w:val="16"/>
          <w:szCs w:val="16"/>
        </w:rPr>
        <w:t xml:space="preserve"> skal besvares ved brug af FP 610 (Lægens svar)</w:t>
      </w:r>
    </w:p>
    <w:p w14:paraId="41B2AE39" w14:textId="77777777" w:rsidR="00C3477E" w:rsidRDefault="00C3477E" w:rsidP="00C3477E"/>
    <w:tbl>
      <w:tblPr>
        <w:tblStyle w:val="Tabel-Gitter"/>
        <w:tblW w:w="0" w:type="auto"/>
        <w:tblLook w:val="04A0" w:firstRow="1" w:lastRow="0" w:firstColumn="1" w:lastColumn="0" w:noHBand="0" w:noVBand="1"/>
      </w:tblPr>
      <w:tblGrid>
        <w:gridCol w:w="5228"/>
        <w:gridCol w:w="5228"/>
      </w:tblGrid>
      <w:tr w:rsidR="00C3477E" w:rsidRPr="006B6987" w14:paraId="2C7EB6CD" w14:textId="77777777" w:rsidTr="003B1E50">
        <w:tc>
          <w:tcPr>
            <w:tcW w:w="5228" w:type="dxa"/>
          </w:tcPr>
          <w:p w14:paraId="7ED2923A" w14:textId="77777777" w:rsidR="00C3477E" w:rsidRPr="006B6987" w:rsidRDefault="00C3477E" w:rsidP="003B1E50">
            <w:pPr>
              <w:spacing w:line="360" w:lineRule="auto"/>
              <w:rPr>
                <w:sz w:val="16"/>
                <w:szCs w:val="16"/>
              </w:rPr>
            </w:pPr>
            <w:r w:rsidRPr="006B6987">
              <w:rPr>
                <w:sz w:val="16"/>
                <w:szCs w:val="16"/>
              </w:rPr>
              <w:t>Modtager:</w:t>
            </w:r>
            <w:r>
              <w:rPr>
                <w:sz w:val="16"/>
                <w:szCs w:val="16"/>
              </w:rPr>
              <w:t xml:space="preserve"> </w:t>
            </w:r>
            <w:r w:rsidRPr="00D84B46">
              <w:rPr>
                <w:sz w:val="16"/>
                <w:szCs w:val="16"/>
                <w:highlight w:val="yellow"/>
              </w:rPr>
              <w:t>[udfyldes]</w:t>
            </w:r>
          </w:p>
        </w:tc>
        <w:tc>
          <w:tcPr>
            <w:tcW w:w="5228" w:type="dxa"/>
          </w:tcPr>
          <w:p w14:paraId="6F40ACE2" w14:textId="77777777" w:rsidR="00C3477E" w:rsidRPr="006B6987" w:rsidRDefault="00C3477E" w:rsidP="003B1E50">
            <w:pPr>
              <w:spacing w:line="360" w:lineRule="auto"/>
              <w:rPr>
                <w:sz w:val="16"/>
                <w:szCs w:val="16"/>
              </w:rPr>
            </w:pPr>
            <w:r w:rsidRPr="006B6987">
              <w:rPr>
                <w:sz w:val="16"/>
                <w:szCs w:val="16"/>
              </w:rPr>
              <w:t>Patientens navn:</w:t>
            </w:r>
            <w:r>
              <w:rPr>
                <w:sz w:val="16"/>
                <w:szCs w:val="16"/>
              </w:rPr>
              <w:t xml:space="preserve"> </w:t>
            </w:r>
            <w:r w:rsidRPr="00D84B46">
              <w:rPr>
                <w:sz w:val="16"/>
                <w:szCs w:val="16"/>
                <w:highlight w:val="yellow"/>
              </w:rPr>
              <w:t>[udfyldes]</w:t>
            </w:r>
          </w:p>
          <w:p w14:paraId="1F355702" w14:textId="77777777" w:rsidR="00C3477E" w:rsidRPr="006B6987" w:rsidRDefault="00C3477E" w:rsidP="003B1E50">
            <w:pPr>
              <w:spacing w:line="360" w:lineRule="auto"/>
              <w:rPr>
                <w:sz w:val="16"/>
                <w:szCs w:val="16"/>
              </w:rPr>
            </w:pPr>
            <w:r w:rsidRPr="006B6987">
              <w:rPr>
                <w:sz w:val="16"/>
                <w:szCs w:val="16"/>
              </w:rPr>
              <w:t>Patientens CPR-nr.:</w:t>
            </w:r>
            <w:r>
              <w:rPr>
                <w:sz w:val="16"/>
                <w:szCs w:val="16"/>
              </w:rPr>
              <w:t xml:space="preserve"> </w:t>
            </w:r>
            <w:r w:rsidRPr="00D84B46">
              <w:rPr>
                <w:sz w:val="16"/>
                <w:szCs w:val="16"/>
                <w:highlight w:val="yellow"/>
              </w:rPr>
              <w:t>[udfyldes]</w:t>
            </w:r>
          </w:p>
          <w:p w14:paraId="5C57B9C6" w14:textId="77777777" w:rsidR="00C3477E" w:rsidRPr="006B6987" w:rsidRDefault="00C3477E" w:rsidP="003B1E50">
            <w:pPr>
              <w:spacing w:line="360" w:lineRule="auto"/>
              <w:rPr>
                <w:sz w:val="16"/>
                <w:szCs w:val="16"/>
              </w:rPr>
            </w:pPr>
            <w:r w:rsidRPr="006B6987">
              <w:rPr>
                <w:sz w:val="16"/>
                <w:szCs w:val="16"/>
              </w:rPr>
              <w:t>Selskabets sags-/referencenr.:</w:t>
            </w:r>
            <w:r>
              <w:rPr>
                <w:sz w:val="16"/>
                <w:szCs w:val="16"/>
              </w:rPr>
              <w:t xml:space="preserve"> </w:t>
            </w:r>
            <w:r w:rsidRPr="00D84B46">
              <w:rPr>
                <w:sz w:val="16"/>
                <w:szCs w:val="16"/>
                <w:highlight w:val="yellow"/>
              </w:rPr>
              <w:t>[udfyldes]</w:t>
            </w:r>
          </w:p>
        </w:tc>
      </w:tr>
    </w:tbl>
    <w:p w14:paraId="14379018" w14:textId="5C1FC054" w:rsidR="00C3477E" w:rsidRDefault="00C3477E" w:rsidP="00C3477E">
      <w:pPr>
        <w:rPr>
          <w:sz w:val="16"/>
          <w:szCs w:val="16"/>
        </w:rPr>
      </w:pPr>
    </w:p>
    <w:tbl>
      <w:tblPr>
        <w:tblStyle w:val="Tabel-Gitter"/>
        <w:tblW w:w="0" w:type="auto"/>
        <w:tblLook w:val="04A0" w:firstRow="1" w:lastRow="0" w:firstColumn="1" w:lastColumn="0" w:noHBand="0" w:noVBand="1"/>
      </w:tblPr>
      <w:tblGrid>
        <w:gridCol w:w="10456"/>
      </w:tblGrid>
      <w:tr w:rsidR="00EC2542" w14:paraId="1A1141A4" w14:textId="77777777" w:rsidTr="00EC2542">
        <w:tc>
          <w:tcPr>
            <w:tcW w:w="10456" w:type="dxa"/>
          </w:tcPr>
          <w:p w14:paraId="209F9046" w14:textId="77777777" w:rsidR="00BD2473" w:rsidRDefault="00BD2473" w:rsidP="00BD2473">
            <w:pPr>
              <w:spacing w:line="360" w:lineRule="auto"/>
              <w:rPr>
                <w:b/>
                <w:sz w:val="16"/>
                <w:szCs w:val="16"/>
              </w:rPr>
            </w:pPr>
            <w:r w:rsidRPr="0081251C">
              <w:rPr>
                <w:b/>
                <w:sz w:val="16"/>
                <w:szCs w:val="16"/>
              </w:rPr>
              <w:t>V</w:t>
            </w:r>
            <w:r>
              <w:rPr>
                <w:b/>
                <w:sz w:val="16"/>
                <w:szCs w:val="16"/>
              </w:rPr>
              <w:t xml:space="preserve">i beder om </w:t>
            </w:r>
            <w:r w:rsidRPr="0081251C">
              <w:rPr>
                <w:b/>
                <w:sz w:val="16"/>
                <w:szCs w:val="16"/>
              </w:rPr>
              <w:t>oplysninger for følgende periode:</w:t>
            </w:r>
          </w:p>
          <w:p w14:paraId="246E9A15" w14:textId="77777777" w:rsidR="00BD2473" w:rsidRPr="00DC31A4" w:rsidRDefault="00BD2473" w:rsidP="00BD2473">
            <w:pPr>
              <w:spacing w:line="360" w:lineRule="auto"/>
              <w:rPr>
                <w:b/>
                <w:sz w:val="16"/>
                <w:szCs w:val="16"/>
              </w:rPr>
            </w:pPr>
            <w:r w:rsidRPr="0081251C">
              <w:rPr>
                <w:sz w:val="16"/>
                <w:szCs w:val="16"/>
                <w:highlight w:val="yellow"/>
              </w:rPr>
              <w:t>[Startdato]</w:t>
            </w:r>
            <w:r w:rsidRPr="0081251C">
              <w:rPr>
                <w:sz w:val="16"/>
                <w:szCs w:val="16"/>
              </w:rPr>
              <w:t xml:space="preserve"> til </w:t>
            </w:r>
            <w:r w:rsidRPr="0081251C">
              <w:rPr>
                <w:sz w:val="16"/>
                <w:szCs w:val="16"/>
                <w:highlight w:val="yellow"/>
              </w:rPr>
              <w:t>[slutdato]</w:t>
            </w:r>
            <w:r w:rsidRPr="0081251C">
              <w:rPr>
                <w:sz w:val="16"/>
                <w:szCs w:val="16"/>
              </w:rPr>
              <w:t>/[</w:t>
            </w:r>
            <w:r w:rsidRPr="00E40572">
              <w:rPr>
                <w:sz w:val="16"/>
                <w:szCs w:val="16"/>
              </w:rPr>
              <w:t>dato for lægens besvarelse</w:t>
            </w:r>
            <w:r w:rsidRPr="0081251C">
              <w:rPr>
                <w:sz w:val="16"/>
                <w:szCs w:val="16"/>
              </w:rPr>
              <w:t>]</w:t>
            </w:r>
          </w:p>
          <w:p w14:paraId="7A516BC0" w14:textId="213D292F" w:rsidR="00BD2473" w:rsidRDefault="00BD2473" w:rsidP="00EC2542">
            <w:pPr>
              <w:spacing w:line="360" w:lineRule="auto"/>
              <w:rPr>
                <w:b/>
                <w:sz w:val="16"/>
                <w:szCs w:val="16"/>
              </w:rPr>
            </w:pPr>
          </w:p>
          <w:p w14:paraId="4261C03F" w14:textId="30F0750E" w:rsidR="00C95C02" w:rsidRDefault="00C95C02" w:rsidP="00EC2542">
            <w:pPr>
              <w:spacing w:line="360" w:lineRule="auto"/>
              <w:rPr>
                <w:b/>
                <w:sz w:val="16"/>
                <w:szCs w:val="16"/>
              </w:rPr>
            </w:pPr>
            <w:r>
              <w:rPr>
                <w:b/>
                <w:sz w:val="16"/>
                <w:szCs w:val="16"/>
              </w:rPr>
              <w:t>Begrundelse ved anmodning ud over fem år:</w:t>
            </w:r>
          </w:p>
          <w:p w14:paraId="2AFB19CC" w14:textId="77777777" w:rsidR="00C95C02" w:rsidRPr="00B01B05" w:rsidRDefault="00C95C02" w:rsidP="00C95C02">
            <w:pPr>
              <w:spacing w:line="360" w:lineRule="auto"/>
              <w:rPr>
                <w:i/>
                <w:sz w:val="16"/>
                <w:szCs w:val="16"/>
              </w:rPr>
            </w:pPr>
            <w:r w:rsidRPr="00B01B05">
              <w:rPr>
                <w:i/>
                <w:sz w:val="16"/>
                <w:szCs w:val="16"/>
              </w:rPr>
              <w:t>Vi beder om oplysninger for en periode, der ligger mere end 5 år forud for datoen</w:t>
            </w:r>
            <w:r>
              <w:rPr>
                <w:i/>
                <w:sz w:val="16"/>
                <w:szCs w:val="16"/>
              </w:rPr>
              <w:t xml:space="preserve"> for patientens helbredserklæring</w:t>
            </w:r>
            <w:r w:rsidRPr="00B01B05">
              <w:rPr>
                <w:i/>
                <w:sz w:val="16"/>
                <w:szCs w:val="16"/>
              </w:rPr>
              <w:t>, fordi:</w:t>
            </w:r>
          </w:p>
          <w:p w14:paraId="7E1979AD" w14:textId="77777777" w:rsidR="00C95C02" w:rsidRPr="006B6987" w:rsidRDefault="00C95C02" w:rsidP="00C95C02">
            <w:pPr>
              <w:spacing w:line="360" w:lineRule="auto"/>
              <w:rPr>
                <w:sz w:val="16"/>
                <w:szCs w:val="16"/>
              </w:rPr>
            </w:pPr>
            <w:r w:rsidRPr="00B01B05">
              <w:rPr>
                <w:i/>
                <w:sz w:val="16"/>
                <w:szCs w:val="16"/>
                <w:highlight w:val="yellow"/>
              </w:rPr>
              <w:t>[Skal be</w:t>
            </w:r>
            <w:r>
              <w:rPr>
                <w:i/>
                <w:sz w:val="16"/>
                <w:szCs w:val="16"/>
                <w:highlight w:val="yellow"/>
              </w:rPr>
              <w:t>grundes</w:t>
            </w:r>
            <w:r w:rsidRPr="00B01B05">
              <w:rPr>
                <w:i/>
                <w:sz w:val="16"/>
                <w:szCs w:val="16"/>
                <w:highlight w:val="yellow"/>
              </w:rPr>
              <w:t>]</w:t>
            </w:r>
          </w:p>
          <w:p w14:paraId="7A41BB8B" w14:textId="466E6DBC" w:rsidR="00EF19C9" w:rsidRDefault="00EF19C9" w:rsidP="00C95C02">
            <w:pPr>
              <w:spacing w:line="360" w:lineRule="auto"/>
              <w:rPr>
                <w:sz w:val="16"/>
                <w:szCs w:val="16"/>
              </w:rPr>
            </w:pPr>
          </w:p>
          <w:p w14:paraId="3698AC28" w14:textId="632E1753" w:rsidR="00EF19C9" w:rsidRDefault="00EF19C9" w:rsidP="00C3477E">
            <w:pPr>
              <w:rPr>
                <w:sz w:val="16"/>
                <w:szCs w:val="16"/>
              </w:rPr>
            </w:pPr>
          </w:p>
        </w:tc>
      </w:tr>
      <w:tr w:rsidR="00C95C02" w14:paraId="4C326EA3" w14:textId="77777777" w:rsidTr="00EC2542">
        <w:tc>
          <w:tcPr>
            <w:tcW w:w="10456" w:type="dxa"/>
          </w:tcPr>
          <w:p w14:paraId="1574A50F" w14:textId="77777777" w:rsidR="00C95C02" w:rsidRPr="00F67261" w:rsidRDefault="00C95C02" w:rsidP="00C95C02">
            <w:pPr>
              <w:spacing w:line="360" w:lineRule="auto"/>
              <w:rPr>
                <w:b/>
                <w:sz w:val="16"/>
                <w:szCs w:val="16"/>
              </w:rPr>
            </w:pPr>
            <w:r w:rsidRPr="00F67261">
              <w:rPr>
                <w:b/>
                <w:sz w:val="16"/>
                <w:szCs w:val="16"/>
              </w:rPr>
              <w:t>Dit honorar</w:t>
            </w:r>
          </w:p>
          <w:p w14:paraId="36ECE92C" w14:textId="77777777" w:rsidR="00C95C02" w:rsidRPr="00F67261" w:rsidRDefault="00C95C02" w:rsidP="00C95C02">
            <w:pPr>
              <w:spacing w:line="360" w:lineRule="auto"/>
              <w:rPr>
                <w:bCs/>
                <w:sz w:val="16"/>
                <w:szCs w:val="16"/>
              </w:rPr>
            </w:pPr>
            <w:r w:rsidRPr="00F67261">
              <w:rPr>
                <w:bCs/>
                <w:sz w:val="16"/>
                <w:szCs w:val="16"/>
              </w:rPr>
              <w:t>Vores anmodning falder i følgende priskategori i aftalen mellem Lægeforeningen og Forsikring &amp; Pension:</w:t>
            </w:r>
          </w:p>
          <w:p w14:paraId="39BA03B8" w14:textId="77777777" w:rsidR="00C95C02" w:rsidRPr="00E40572" w:rsidRDefault="00C95C02" w:rsidP="00C95C02">
            <w:pPr>
              <w:spacing w:line="360" w:lineRule="auto"/>
              <w:rPr>
                <w:bCs/>
                <w:sz w:val="16"/>
                <w:szCs w:val="16"/>
              </w:rPr>
            </w:pPr>
            <w:r w:rsidRPr="00835FBC">
              <w:rPr>
                <w:bCs/>
                <w:sz w:val="16"/>
                <w:szCs w:val="16"/>
              </w:rPr>
              <w:t xml:space="preserve">[ ] </w:t>
            </w:r>
            <w:r>
              <w:rPr>
                <w:bCs/>
                <w:sz w:val="16"/>
                <w:szCs w:val="16"/>
              </w:rPr>
              <w:t xml:space="preserve">Priskategori A – </w:t>
            </w:r>
            <w:r w:rsidRPr="00E40572">
              <w:rPr>
                <w:bCs/>
                <w:sz w:val="16"/>
                <w:szCs w:val="16"/>
              </w:rPr>
              <w:t>Oplysninger for en tidsperiode på op til og med 3 år.</w:t>
            </w:r>
          </w:p>
          <w:p w14:paraId="302D6F4E" w14:textId="77777777" w:rsidR="00C95C02" w:rsidRPr="00E40572" w:rsidRDefault="00C95C02" w:rsidP="00C95C02">
            <w:pPr>
              <w:spacing w:line="360" w:lineRule="auto"/>
              <w:rPr>
                <w:bCs/>
                <w:sz w:val="16"/>
                <w:szCs w:val="16"/>
              </w:rPr>
            </w:pPr>
            <w:r w:rsidRPr="00E40572">
              <w:rPr>
                <w:bCs/>
                <w:sz w:val="16"/>
                <w:szCs w:val="16"/>
              </w:rPr>
              <w:t xml:space="preserve">[ ] Priskategori B – Oplysninger for en </w:t>
            </w:r>
            <w:bookmarkStart w:id="1" w:name="_Hlk49516911"/>
            <w:r w:rsidRPr="00E40572">
              <w:rPr>
                <w:bCs/>
                <w:sz w:val="16"/>
                <w:szCs w:val="16"/>
              </w:rPr>
              <w:t>tidsperiode på mere end 3 år og op til og med 6 år</w:t>
            </w:r>
            <w:bookmarkEnd w:id="1"/>
            <w:r w:rsidRPr="00E40572">
              <w:rPr>
                <w:bCs/>
                <w:sz w:val="16"/>
                <w:szCs w:val="16"/>
              </w:rPr>
              <w:t>.</w:t>
            </w:r>
          </w:p>
          <w:p w14:paraId="5A13C56C" w14:textId="77777777" w:rsidR="00C95C02" w:rsidRPr="00E40572" w:rsidRDefault="00C95C02" w:rsidP="00C95C02">
            <w:pPr>
              <w:spacing w:line="360" w:lineRule="auto"/>
              <w:rPr>
                <w:bCs/>
                <w:sz w:val="16"/>
                <w:szCs w:val="16"/>
              </w:rPr>
            </w:pPr>
            <w:r w:rsidRPr="00E40572">
              <w:rPr>
                <w:bCs/>
                <w:sz w:val="16"/>
                <w:szCs w:val="16"/>
              </w:rPr>
              <w:t xml:space="preserve">[ ] Priskategori C – Oplysninger for en </w:t>
            </w:r>
            <w:bookmarkStart w:id="2" w:name="_Hlk49516956"/>
            <w:r w:rsidRPr="00E40572">
              <w:rPr>
                <w:bCs/>
                <w:sz w:val="16"/>
                <w:szCs w:val="16"/>
              </w:rPr>
              <w:t>tidsperiode på mere end 6 år</w:t>
            </w:r>
            <w:bookmarkEnd w:id="2"/>
            <w:r w:rsidRPr="00E40572">
              <w:rPr>
                <w:bCs/>
                <w:sz w:val="16"/>
                <w:szCs w:val="16"/>
              </w:rPr>
              <w:t>.</w:t>
            </w:r>
          </w:p>
          <w:p w14:paraId="4389A204" w14:textId="77777777" w:rsidR="00C95C02" w:rsidRDefault="00C95C02" w:rsidP="00C95C02">
            <w:pPr>
              <w:spacing w:line="360" w:lineRule="auto"/>
              <w:rPr>
                <w:bCs/>
                <w:sz w:val="16"/>
                <w:szCs w:val="16"/>
              </w:rPr>
            </w:pPr>
          </w:p>
          <w:p w14:paraId="12194EDE" w14:textId="669F7F42" w:rsidR="00C95C02" w:rsidRPr="00C95C02" w:rsidRDefault="00C95C02" w:rsidP="00C95C02">
            <w:pPr>
              <w:spacing w:line="360" w:lineRule="auto"/>
              <w:rPr>
                <w:sz w:val="16"/>
                <w:szCs w:val="16"/>
              </w:rPr>
            </w:pPr>
            <w:r w:rsidRPr="00C95C02">
              <w:rPr>
                <w:sz w:val="16"/>
                <w:szCs w:val="16"/>
              </w:rPr>
              <w:t>Perioden fra selskabet sender anmodningen, og til lægen besvarer den (besvarelsesperioden), tæller ikke med opgørelsen af de enkelte priskategorier. Besvarelsesperioden er således indeholdt i honoraret uanset, at den samlede tidsperiode pga. besvarelsesperioden overstiger perioden som defineret i henholdsvis kategori a</w:t>
            </w:r>
            <w:r w:rsidR="00334AEF">
              <w:rPr>
                <w:sz w:val="16"/>
                <w:szCs w:val="16"/>
              </w:rPr>
              <w:t xml:space="preserve"> og </w:t>
            </w:r>
            <w:r w:rsidRPr="00C95C02">
              <w:rPr>
                <w:sz w:val="16"/>
                <w:szCs w:val="16"/>
              </w:rPr>
              <w:t>b.</w:t>
            </w:r>
          </w:p>
          <w:p w14:paraId="6FF36533" w14:textId="77777777" w:rsidR="00C95C02" w:rsidRDefault="00C95C02" w:rsidP="00C95C02">
            <w:pPr>
              <w:rPr>
                <w:sz w:val="16"/>
                <w:szCs w:val="16"/>
              </w:rPr>
            </w:pPr>
          </w:p>
          <w:p w14:paraId="2A3B9E3E" w14:textId="677E4B76" w:rsidR="00C95C02" w:rsidRPr="0081251C" w:rsidRDefault="00C95C02" w:rsidP="00C95C02">
            <w:pPr>
              <w:spacing w:line="360" w:lineRule="auto"/>
              <w:rPr>
                <w:b/>
                <w:sz w:val="16"/>
                <w:szCs w:val="16"/>
              </w:rPr>
            </w:pPr>
            <w:r w:rsidRPr="00FD6938">
              <w:rPr>
                <w:sz w:val="16"/>
                <w:szCs w:val="16"/>
              </w:rPr>
              <w:t>Din regning skal fremsendes til selskabet via samme kanal, som du har modtaget og besvare</w:t>
            </w:r>
            <w:r>
              <w:rPr>
                <w:sz w:val="16"/>
                <w:szCs w:val="16"/>
              </w:rPr>
              <w:t>t</w:t>
            </w:r>
            <w:r w:rsidRPr="00FD6938">
              <w:rPr>
                <w:sz w:val="16"/>
                <w:szCs w:val="16"/>
              </w:rPr>
              <w:t xml:space="preserve"> anmodningen, dvs. enten digitalt eller med post. I ”Vejledning om indhentning af helbredsoplysninger” kan du læse mere om kravene til regningen.</w:t>
            </w:r>
          </w:p>
        </w:tc>
      </w:tr>
    </w:tbl>
    <w:p w14:paraId="42B50550" w14:textId="77777777" w:rsidR="00EC2542" w:rsidRPr="006B6987" w:rsidRDefault="00EC2542" w:rsidP="00C3477E">
      <w:pPr>
        <w:rPr>
          <w:sz w:val="16"/>
          <w:szCs w:val="16"/>
        </w:rPr>
      </w:pPr>
    </w:p>
    <w:tbl>
      <w:tblPr>
        <w:tblStyle w:val="Tabel-Gitter"/>
        <w:tblW w:w="0" w:type="auto"/>
        <w:tblLook w:val="04A0" w:firstRow="1" w:lastRow="0" w:firstColumn="1" w:lastColumn="0" w:noHBand="0" w:noVBand="1"/>
      </w:tblPr>
      <w:tblGrid>
        <w:gridCol w:w="10456"/>
      </w:tblGrid>
      <w:tr w:rsidR="00C3477E" w:rsidRPr="006B6987" w14:paraId="1EF839CF" w14:textId="77777777" w:rsidTr="003B1E50">
        <w:tc>
          <w:tcPr>
            <w:tcW w:w="10456" w:type="dxa"/>
          </w:tcPr>
          <w:p w14:paraId="329FB658" w14:textId="77777777" w:rsidR="00C3477E" w:rsidRPr="007921C6" w:rsidRDefault="00C3477E" w:rsidP="003B1E50">
            <w:pPr>
              <w:spacing w:line="360" w:lineRule="auto"/>
              <w:rPr>
                <w:b/>
                <w:sz w:val="16"/>
                <w:szCs w:val="16"/>
              </w:rPr>
            </w:pPr>
            <w:r w:rsidRPr="007921C6">
              <w:rPr>
                <w:b/>
                <w:sz w:val="16"/>
                <w:szCs w:val="16"/>
              </w:rPr>
              <w:t>Hvad har patienten oplyst os om?</w:t>
            </w:r>
          </w:p>
          <w:p w14:paraId="1991AF58" w14:textId="1007A79E" w:rsidR="00C3477E" w:rsidRDefault="00C3477E" w:rsidP="003B1E50">
            <w:pPr>
              <w:spacing w:line="360" w:lineRule="auto"/>
              <w:rPr>
                <w:sz w:val="16"/>
                <w:szCs w:val="16"/>
              </w:rPr>
            </w:pPr>
            <w:r w:rsidRPr="006B6987">
              <w:rPr>
                <w:sz w:val="16"/>
                <w:szCs w:val="16"/>
              </w:rPr>
              <w:t xml:space="preserve">Patienten ønsker at tegne en forsikring eller ændre en eksisterende </w:t>
            </w:r>
            <w:r w:rsidR="005D6A21">
              <w:rPr>
                <w:sz w:val="16"/>
                <w:szCs w:val="16"/>
              </w:rPr>
              <w:t>livs- og pensions</w:t>
            </w:r>
            <w:r w:rsidRPr="006B6987">
              <w:rPr>
                <w:sz w:val="16"/>
                <w:szCs w:val="16"/>
              </w:rPr>
              <w:t xml:space="preserve">forsikring. </w:t>
            </w:r>
            <w:r>
              <w:rPr>
                <w:sz w:val="16"/>
                <w:szCs w:val="16"/>
              </w:rPr>
              <w:t xml:space="preserve">Patienten har </w:t>
            </w:r>
            <w:r w:rsidR="00B01B05">
              <w:rPr>
                <w:sz w:val="16"/>
                <w:szCs w:val="16"/>
              </w:rPr>
              <w:t>derfor</w:t>
            </w:r>
            <w:r w:rsidR="00A16FE6">
              <w:rPr>
                <w:sz w:val="16"/>
                <w:szCs w:val="16"/>
              </w:rPr>
              <w:t xml:space="preserve"> den</w:t>
            </w:r>
            <w:r>
              <w:rPr>
                <w:sz w:val="16"/>
                <w:szCs w:val="16"/>
              </w:rPr>
              <w:t xml:space="preserve"> </w:t>
            </w:r>
            <w:r w:rsidR="005D6A21" w:rsidRPr="005D6A21">
              <w:rPr>
                <w:sz w:val="16"/>
                <w:szCs w:val="16"/>
                <w:highlight w:val="yellow"/>
              </w:rPr>
              <w:t>[dato]</w:t>
            </w:r>
            <w:r w:rsidR="005D6A21">
              <w:rPr>
                <w:sz w:val="16"/>
                <w:szCs w:val="16"/>
              </w:rPr>
              <w:t xml:space="preserve"> </w:t>
            </w:r>
            <w:r>
              <w:rPr>
                <w:sz w:val="16"/>
                <w:szCs w:val="16"/>
              </w:rPr>
              <w:t xml:space="preserve">udfyldt en helbredserklæring og oplyst os om, at han/hun har eller har haft </w:t>
            </w:r>
            <w:r w:rsidR="00DC31A4">
              <w:rPr>
                <w:sz w:val="16"/>
                <w:szCs w:val="16"/>
              </w:rPr>
              <w:t>helbredsproblemer.</w:t>
            </w:r>
          </w:p>
          <w:p w14:paraId="2D46A6B5" w14:textId="77777777" w:rsidR="00C3477E" w:rsidRPr="006B6987" w:rsidRDefault="00C3477E" w:rsidP="003B1E50">
            <w:pPr>
              <w:spacing w:line="360" w:lineRule="auto"/>
              <w:rPr>
                <w:sz w:val="16"/>
                <w:szCs w:val="16"/>
              </w:rPr>
            </w:pPr>
          </w:p>
          <w:p w14:paraId="0A76466D" w14:textId="38521AFF" w:rsidR="00C3477E" w:rsidRPr="00814BED" w:rsidRDefault="00C3477E" w:rsidP="003B1E50">
            <w:pPr>
              <w:spacing w:line="360" w:lineRule="auto"/>
              <w:rPr>
                <w:b/>
                <w:sz w:val="16"/>
                <w:szCs w:val="16"/>
              </w:rPr>
            </w:pPr>
            <w:r>
              <w:rPr>
                <w:b/>
                <w:sz w:val="16"/>
                <w:szCs w:val="16"/>
              </w:rPr>
              <w:t xml:space="preserve">Til vores vurdering af patientens forsikringsmedicinske risiko beder vi om </w:t>
            </w:r>
            <w:r w:rsidRPr="00F67261">
              <w:rPr>
                <w:b/>
                <w:sz w:val="16"/>
                <w:szCs w:val="16"/>
                <w:u w:val="single"/>
              </w:rPr>
              <w:t xml:space="preserve">kopi af </w:t>
            </w:r>
            <w:r w:rsidR="00EC2542" w:rsidRPr="00F67261">
              <w:rPr>
                <w:b/>
                <w:sz w:val="16"/>
                <w:szCs w:val="16"/>
                <w:u w:val="single"/>
              </w:rPr>
              <w:t>klinikkens/sygehusets egne notater</w:t>
            </w:r>
            <w:r w:rsidRPr="00F67261">
              <w:rPr>
                <w:b/>
                <w:sz w:val="16"/>
                <w:szCs w:val="16"/>
              </w:rPr>
              <w:t xml:space="preserve"> </w:t>
            </w:r>
            <w:r>
              <w:rPr>
                <w:b/>
                <w:sz w:val="16"/>
                <w:szCs w:val="16"/>
              </w:rPr>
              <w:t xml:space="preserve">vedrørende: </w:t>
            </w:r>
          </w:p>
          <w:p w14:paraId="767879EB" w14:textId="04DE3D91" w:rsidR="00C3477E" w:rsidRPr="00FD785E" w:rsidRDefault="00C3477E" w:rsidP="003B1E50">
            <w:pPr>
              <w:spacing w:line="360" w:lineRule="auto"/>
              <w:rPr>
                <w:sz w:val="16"/>
                <w:szCs w:val="16"/>
              </w:rPr>
            </w:pPr>
            <w:r w:rsidRPr="00FD785E">
              <w:rPr>
                <w:sz w:val="16"/>
                <w:szCs w:val="16"/>
              </w:rPr>
              <w:t xml:space="preserve">[ ] </w:t>
            </w:r>
            <w:r w:rsidR="00FD785E" w:rsidRPr="00FD785E">
              <w:rPr>
                <w:sz w:val="16"/>
                <w:szCs w:val="16"/>
              </w:rPr>
              <w:t xml:space="preserve">Tumorer, svulster og blod </w:t>
            </w:r>
            <w:r w:rsidR="00EB3850">
              <w:rPr>
                <w:sz w:val="16"/>
                <w:szCs w:val="16"/>
                <w:highlight w:val="yellow"/>
              </w:rPr>
              <w:t>[</w:t>
            </w:r>
            <w:r w:rsidRPr="00FD785E">
              <w:rPr>
                <w:sz w:val="16"/>
                <w:szCs w:val="16"/>
                <w:highlight w:val="yellow"/>
              </w:rPr>
              <w:t>præciseres]</w:t>
            </w:r>
          </w:p>
          <w:p w14:paraId="0184A0CC" w14:textId="6A87507C" w:rsidR="000E0C2F" w:rsidRPr="00FD785E" w:rsidRDefault="000E0C2F" w:rsidP="003B1E50">
            <w:pPr>
              <w:spacing w:line="360" w:lineRule="auto"/>
              <w:rPr>
                <w:sz w:val="16"/>
                <w:szCs w:val="16"/>
              </w:rPr>
            </w:pPr>
            <w:r w:rsidRPr="00FD785E">
              <w:rPr>
                <w:sz w:val="16"/>
                <w:szCs w:val="16"/>
              </w:rPr>
              <w:t xml:space="preserve">[ ] </w:t>
            </w:r>
            <w:r w:rsidR="00FD785E">
              <w:rPr>
                <w:sz w:val="16"/>
                <w:szCs w:val="16"/>
              </w:rPr>
              <w:t>Hjerte, kredsløb og kar</w:t>
            </w:r>
            <w:r w:rsidRPr="00FD785E">
              <w:rPr>
                <w:sz w:val="16"/>
                <w:szCs w:val="16"/>
              </w:rPr>
              <w:t xml:space="preserve"> </w:t>
            </w:r>
            <w:r w:rsidR="00EB3850">
              <w:rPr>
                <w:sz w:val="16"/>
                <w:szCs w:val="16"/>
                <w:highlight w:val="yellow"/>
              </w:rPr>
              <w:t>[</w:t>
            </w:r>
            <w:r w:rsidRPr="00FD785E">
              <w:rPr>
                <w:sz w:val="16"/>
                <w:szCs w:val="16"/>
                <w:highlight w:val="yellow"/>
              </w:rPr>
              <w:t>præciseres]</w:t>
            </w:r>
          </w:p>
          <w:p w14:paraId="4EFEC7AB" w14:textId="3E186D0B" w:rsidR="000E0C2F" w:rsidRPr="00FD785E" w:rsidRDefault="000E0C2F" w:rsidP="003B1E50">
            <w:pPr>
              <w:spacing w:line="360" w:lineRule="auto"/>
              <w:rPr>
                <w:sz w:val="16"/>
                <w:szCs w:val="16"/>
              </w:rPr>
            </w:pPr>
            <w:r w:rsidRPr="00FD785E">
              <w:rPr>
                <w:sz w:val="16"/>
                <w:szCs w:val="16"/>
              </w:rPr>
              <w:t xml:space="preserve">[ ] </w:t>
            </w:r>
            <w:r w:rsidR="00FD785E">
              <w:rPr>
                <w:sz w:val="16"/>
                <w:szCs w:val="16"/>
              </w:rPr>
              <w:t>Bevægeapparat, herunder muskler, led, sener og ledbånd, bindevæv og knogler</w:t>
            </w:r>
            <w:r w:rsidRPr="00FD785E">
              <w:rPr>
                <w:sz w:val="16"/>
                <w:szCs w:val="16"/>
              </w:rPr>
              <w:t xml:space="preserve"> </w:t>
            </w:r>
            <w:r w:rsidR="00EB3850">
              <w:rPr>
                <w:sz w:val="16"/>
                <w:szCs w:val="16"/>
                <w:highlight w:val="yellow"/>
              </w:rPr>
              <w:t>[</w:t>
            </w:r>
            <w:r w:rsidRPr="00FD785E">
              <w:rPr>
                <w:sz w:val="16"/>
                <w:szCs w:val="16"/>
                <w:highlight w:val="yellow"/>
              </w:rPr>
              <w:t>præciseres]</w:t>
            </w:r>
          </w:p>
          <w:p w14:paraId="06EA20AA" w14:textId="14B9E8C1" w:rsidR="00C3477E" w:rsidRPr="00FD785E" w:rsidRDefault="00C3477E" w:rsidP="003B1E50">
            <w:pPr>
              <w:spacing w:line="360" w:lineRule="auto"/>
              <w:rPr>
                <w:sz w:val="16"/>
                <w:szCs w:val="16"/>
              </w:rPr>
            </w:pPr>
            <w:r w:rsidRPr="00FD785E">
              <w:rPr>
                <w:sz w:val="16"/>
                <w:szCs w:val="16"/>
              </w:rPr>
              <w:t xml:space="preserve">[ ] </w:t>
            </w:r>
            <w:r w:rsidR="00FD785E">
              <w:rPr>
                <w:sz w:val="16"/>
                <w:szCs w:val="16"/>
              </w:rPr>
              <w:t>Fordøjelsessystemet</w:t>
            </w:r>
            <w:r w:rsidRPr="00FD785E">
              <w:rPr>
                <w:sz w:val="16"/>
                <w:szCs w:val="16"/>
              </w:rPr>
              <w:t xml:space="preserve"> </w:t>
            </w:r>
            <w:r w:rsidR="00EB3850">
              <w:rPr>
                <w:sz w:val="16"/>
                <w:szCs w:val="16"/>
                <w:highlight w:val="yellow"/>
              </w:rPr>
              <w:t>[</w:t>
            </w:r>
            <w:r w:rsidRPr="00FD785E">
              <w:rPr>
                <w:sz w:val="16"/>
                <w:szCs w:val="16"/>
                <w:highlight w:val="yellow"/>
              </w:rPr>
              <w:t>præciseres]</w:t>
            </w:r>
          </w:p>
          <w:p w14:paraId="5EF3C9A3" w14:textId="1218C500" w:rsidR="00C3477E" w:rsidRPr="00FD785E" w:rsidRDefault="00C3477E" w:rsidP="003B1E50">
            <w:pPr>
              <w:spacing w:line="360" w:lineRule="auto"/>
              <w:rPr>
                <w:sz w:val="16"/>
                <w:szCs w:val="16"/>
              </w:rPr>
            </w:pPr>
            <w:r w:rsidRPr="00FD785E">
              <w:rPr>
                <w:sz w:val="16"/>
                <w:szCs w:val="16"/>
              </w:rPr>
              <w:t xml:space="preserve">[ ] </w:t>
            </w:r>
            <w:r w:rsidR="00FD785E">
              <w:rPr>
                <w:sz w:val="16"/>
                <w:szCs w:val="16"/>
              </w:rPr>
              <w:t>Lunge og luftveje</w:t>
            </w:r>
            <w:r w:rsidRPr="00FD785E">
              <w:rPr>
                <w:sz w:val="16"/>
                <w:szCs w:val="16"/>
              </w:rPr>
              <w:t xml:space="preserve"> </w:t>
            </w:r>
            <w:r w:rsidR="00EB3850">
              <w:rPr>
                <w:sz w:val="16"/>
                <w:szCs w:val="16"/>
                <w:highlight w:val="yellow"/>
              </w:rPr>
              <w:t>[</w:t>
            </w:r>
            <w:r w:rsidRPr="00FD785E">
              <w:rPr>
                <w:sz w:val="16"/>
                <w:szCs w:val="16"/>
                <w:highlight w:val="yellow"/>
              </w:rPr>
              <w:t>præciseres]</w:t>
            </w:r>
          </w:p>
          <w:p w14:paraId="498B4EAD" w14:textId="3899D45C" w:rsidR="00C3477E" w:rsidRPr="00FD785E" w:rsidRDefault="00C3477E" w:rsidP="003B1E50">
            <w:pPr>
              <w:spacing w:line="360" w:lineRule="auto"/>
              <w:rPr>
                <w:sz w:val="16"/>
                <w:szCs w:val="16"/>
              </w:rPr>
            </w:pPr>
            <w:r w:rsidRPr="00FD785E">
              <w:rPr>
                <w:sz w:val="16"/>
                <w:szCs w:val="16"/>
              </w:rPr>
              <w:t xml:space="preserve">[ ] </w:t>
            </w:r>
            <w:r w:rsidR="00FD785E">
              <w:rPr>
                <w:sz w:val="16"/>
                <w:szCs w:val="16"/>
              </w:rPr>
              <w:t>Stofskifte</w:t>
            </w:r>
            <w:r w:rsidRPr="00FD785E">
              <w:rPr>
                <w:sz w:val="16"/>
                <w:szCs w:val="16"/>
              </w:rPr>
              <w:t xml:space="preserve"> </w:t>
            </w:r>
            <w:r w:rsidR="00EB3850">
              <w:rPr>
                <w:sz w:val="16"/>
                <w:szCs w:val="16"/>
                <w:highlight w:val="yellow"/>
              </w:rPr>
              <w:t>[</w:t>
            </w:r>
            <w:r w:rsidRPr="00FD785E">
              <w:rPr>
                <w:sz w:val="16"/>
                <w:szCs w:val="16"/>
                <w:highlight w:val="yellow"/>
              </w:rPr>
              <w:t>præciseres]</w:t>
            </w:r>
          </w:p>
          <w:p w14:paraId="6E79F16D" w14:textId="208D3AC0" w:rsidR="00FD785E" w:rsidRDefault="00C3477E" w:rsidP="003B1E50">
            <w:pPr>
              <w:spacing w:line="360" w:lineRule="auto"/>
              <w:rPr>
                <w:sz w:val="16"/>
                <w:szCs w:val="16"/>
              </w:rPr>
            </w:pPr>
            <w:r w:rsidRPr="00FD785E">
              <w:rPr>
                <w:sz w:val="16"/>
                <w:szCs w:val="16"/>
              </w:rPr>
              <w:t>[ ]</w:t>
            </w:r>
            <w:r w:rsidR="00FD785E">
              <w:rPr>
                <w:sz w:val="16"/>
                <w:szCs w:val="16"/>
              </w:rPr>
              <w:t xml:space="preserve"> Nyre, urinveje og gynækologiske forhold </w:t>
            </w:r>
            <w:r w:rsidR="00EB3850">
              <w:rPr>
                <w:sz w:val="16"/>
                <w:szCs w:val="16"/>
                <w:highlight w:val="yellow"/>
              </w:rPr>
              <w:t>[</w:t>
            </w:r>
            <w:r w:rsidR="00FD785E" w:rsidRPr="00FD785E">
              <w:rPr>
                <w:sz w:val="16"/>
                <w:szCs w:val="16"/>
                <w:highlight w:val="yellow"/>
              </w:rPr>
              <w:t>præciseres]</w:t>
            </w:r>
          </w:p>
          <w:p w14:paraId="4CF8E97C" w14:textId="29C15F67" w:rsidR="005D6A21" w:rsidRPr="00FD785E" w:rsidRDefault="005D6A21" w:rsidP="005D6A21">
            <w:pPr>
              <w:spacing w:line="360" w:lineRule="auto"/>
              <w:rPr>
                <w:sz w:val="16"/>
                <w:szCs w:val="16"/>
              </w:rPr>
            </w:pPr>
            <w:r w:rsidRPr="00FD785E">
              <w:rPr>
                <w:sz w:val="16"/>
                <w:szCs w:val="16"/>
              </w:rPr>
              <w:t xml:space="preserve">[ ] Neurologiske forhold </w:t>
            </w:r>
            <w:r w:rsidR="00EB3850">
              <w:rPr>
                <w:sz w:val="16"/>
                <w:szCs w:val="16"/>
                <w:highlight w:val="yellow"/>
              </w:rPr>
              <w:t>[</w:t>
            </w:r>
            <w:r w:rsidRPr="00FD785E">
              <w:rPr>
                <w:sz w:val="16"/>
                <w:szCs w:val="16"/>
                <w:highlight w:val="yellow"/>
              </w:rPr>
              <w:t>præciseres]</w:t>
            </w:r>
          </w:p>
          <w:p w14:paraId="084CB576" w14:textId="41905B69" w:rsidR="005D6A21" w:rsidRDefault="005D6A21" w:rsidP="003B1E50">
            <w:pPr>
              <w:spacing w:line="360" w:lineRule="auto"/>
              <w:rPr>
                <w:sz w:val="16"/>
                <w:szCs w:val="16"/>
              </w:rPr>
            </w:pPr>
            <w:r>
              <w:rPr>
                <w:sz w:val="16"/>
                <w:szCs w:val="16"/>
              </w:rPr>
              <w:t xml:space="preserve">[ ] Psykiske </w:t>
            </w:r>
            <w:r w:rsidR="00DC31A4">
              <w:rPr>
                <w:sz w:val="16"/>
                <w:szCs w:val="16"/>
              </w:rPr>
              <w:t>symptomer og tilstande</w:t>
            </w:r>
            <w:r w:rsidRPr="00FD785E">
              <w:rPr>
                <w:sz w:val="16"/>
                <w:szCs w:val="16"/>
              </w:rPr>
              <w:t xml:space="preserve"> </w:t>
            </w:r>
            <w:r w:rsidR="00EB3850">
              <w:rPr>
                <w:sz w:val="16"/>
                <w:szCs w:val="16"/>
                <w:highlight w:val="yellow"/>
              </w:rPr>
              <w:t>[</w:t>
            </w:r>
            <w:r w:rsidRPr="00FD785E">
              <w:rPr>
                <w:sz w:val="16"/>
                <w:szCs w:val="16"/>
                <w:highlight w:val="yellow"/>
              </w:rPr>
              <w:t>præciseres]</w:t>
            </w:r>
          </w:p>
          <w:p w14:paraId="64499EF8" w14:textId="123B035B" w:rsidR="00C3477E" w:rsidRPr="00FD785E" w:rsidRDefault="00FD785E" w:rsidP="003B1E50">
            <w:pPr>
              <w:spacing w:line="360" w:lineRule="auto"/>
              <w:rPr>
                <w:sz w:val="16"/>
                <w:szCs w:val="16"/>
              </w:rPr>
            </w:pPr>
            <w:r>
              <w:rPr>
                <w:sz w:val="16"/>
                <w:szCs w:val="16"/>
              </w:rPr>
              <w:t xml:space="preserve">[ ] Andre helbredsforhold, herunder hud, infektioner mv. </w:t>
            </w:r>
            <w:r w:rsidR="00EB3850">
              <w:rPr>
                <w:sz w:val="16"/>
                <w:szCs w:val="16"/>
                <w:highlight w:val="yellow"/>
              </w:rPr>
              <w:t>[</w:t>
            </w:r>
            <w:r w:rsidR="00C3477E" w:rsidRPr="00FD785E">
              <w:rPr>
                <w:sz w:val="16"/>
                <w:szCs w:val="16"/>
                <w:highlight w:val="yellow"/>
              </w:rPr>
              <w:t>præciseres]</w:t>
            </w:r>
          </w:p>
          <w:p w14:paraId="77648869" w14:textId="531AD2A5" w:rsidR="00C3477E" w:rsidRDefault="005D6A21" w:rsidP="003B1E50">
            <w:pPr>
              <w:spacing w:line="360" w:lineRule="auto"/>
              <w:rPr>
                <w:sz w:val="16"/>
                <w:szCs w:val="16"/>
              </w:rPr>
            </w:pPr>
            <w:r>
              <w:rPr>
                <w:sz w:val="16"/>
                <w:szCs w:val="16"/>
              </w:rPr>
              <w:t xml:space="preserve">[ ] </w:t>
            </w:r>
            <w:r w:rsidR="00F67261" w:rsidRPr="00FD6938">
              <w:rPr>
                <w:sz w:val="16"/>
                <w:szCs w:val="16"/>
              </w:rPr>
              <w:t xml:space="preserve">Andet </w:t>
            </w:r>
            <w:r w:rsidR="00F67261" w:rsidRPr="00C74301">
              <w:rPr>
                <w:sz w:val="16"/>
                <w:szCs w:val="16"/>
                <w:highlight w:val="yellow"/>
              </w:rPr>
              <w:t>[skal præciseres]</w:t>
            </w:r>
          </w:p>
          <w:p w14:paraId="5E1B0F5D" w14:textId="77777777" w:rsidR="005D6A21" w:rsidRPr="006B6987" w:rsidRDefault="005D6A21" w:rsidP="003B1E50">
            <w:pPr>
              <w:spacing w:line="360" w:lineRule="auto"/>
              <w:rPr>
                <w:sz w:val="16"/>
                <w:szCs w:val="16"/>
              </w:rPr>
            </w:pPr>
          </w:p>
          <w:p w14:paraId="66D228EA" w14:textId="147C45FC" w:rsidR="00C3477E" w:rsidRPr="006B6987" w:rsidRDefault="00FD785E" w:rsidP="003B1E50">
            <w:pPr>
              <w:spacing w:line="360" w:lineRule="auto"/>
              <w:rPr>
                <w:b/>
                <w:sz w:val="16"/>
                <w:szCs w:val="16"/>
              </w:rPr>
            </w:pPr>
            <w:r>
              <w:rPr>
                <w:b/>
                <w:sz w:val="16"/>
                <w:szCs w:val="16"/>
              </w:rPr>
              <w:t>Ud over ovenstående beder vi om kopi af fø</w:t>
            </w:r>
            <w:r w:rsidRPr="006B6987">
              <w:rPr>
                <w:b/>
                <w:sz w:val="16"/>
                <w:szCs w:val="16"/>
              </w:rPr>
              <w:t>lgende oplysninger</w:t>
            </w:r>
            <w:r>
              <w:rPr>
                <w:b/>
                <w:sz w:val="16"/>
                <w:szCs w:val="16"/>
              </w:rPr>
              <w:t xml:space="preserve"> vedrørende de afkrydsede forhold</w:t>
            </w:r>
            <w:r w:rsidRPr="006B6987">
              <w:rPr>
                <w:b/>
                <w:sz w:val="16"/>
                <w:szCs w:val="16"/>
              </w:rPr>
              <w:t>:</w:t>
            </w:r>
          </w:p>
          <w:p w14:paraId="2778941E" w14:textId="5DF75149" w:rsidR="00C3477E" w:rsidRPr="00FD785E" w:rsidRDefault="00FD785E" w:rsidP="003B1E50">
            <w:pPr>
              <w:spacing w:line="360" w:lineRule="auto"/>
              <w:rPr>
                <w:sz w:val="16"/>
                <w:szCs w:val="16"/>
              </w:rPr>
            </w:pPr>
            <w:r w:rsidRPr="00FD785E">
              <w:rPr>
                <w:sz w:val="16"/>
                <w:szCs w:val="16"/>
              </w:rPr>
              <w:t>[ ] E</w:t>
            </w:r>
            <w:r w:rsidR="00C3477E" w:rsidRPr="00FD785E">
              <w:rPr>
                <w:sz w:val="16"/>
                <w:szCs w:val="16"/>
              </w:rPr>
              <w:t>pikriser</w:t>
            </w:r>
            <w:r w:rsidRPr="00FD785E">
              <w:rPr>
                <w:sz w:val="16"/>
                <w:szCs w:val="16"/>
              </w:rPr>
              <w:t xml:space="preserve"> fra udredninger</w:t>
            </w:r>
          </w:p>
          <w:p w14:paraId="73F636C2" w14:textId="1F9BEB44" w:rsidR="00FD785E" w:rsidRPr="00FD785E" w:rsidRDefault="00FD785E" w:rsidP="003B1E50">
            <w:pPr>
              <w:spacing w:line="360" w:lineRule="auto"/>
              <w:rPr>
                <w:sz w:val="16"/>
                <w:szCs w:val="16"/>
              </w:rPr>
            </w:pPr>
            <w:r w:rsidRPr="00FD785E">
              <w:rPr>
                <w:sz w:val="16"/>
                <w:szCs w:val="16"/>
              </w:rPr>
              <w:t>[ ] Resultat af billeddiagnostiske undersøgelser</w:t>
            </w:r>
          </w:p>
          <w:p w14:paraId="124440BB" w14:textId="25DD0468" w:rsidR="00FD785E" w:rsidRPr="00FD785E" w:rsidRDefault="00FD785E" w:rsidP="003B1E50">
            <w:pPr>
              <w:spacing w:line="360" w:lineRule="auto"/>
              <w:rPr>
                <w:sz w:val="16"/>
                <w:szCs w:val="16"/>
              </w:rPr>
            </w:pPr>
            <w:r w:rsidRPr="00FD785E">
              <w:rPr>
                <w:sz w:val="16"/>
                <w:szCs w:val="16"/>
              </w:rPr>
              <w:t>[ ] Resultat af histopatologiske undersøgelser</w:t>
            </w:r>
          </w:p>
          <w:p w14:paraId="71B89E84" w14:textId="2E409A89" w:rsidR="00C3477E" w:rsidRPr="00C3477E" w:rsidRDefault="00C3477E" w:rsidP="003B1E50">
            <w:pPr>
              <w:spacing w:line="360" w:lineRule="auto"/>
              <w:rPr>
                <w:color w:val="FF0000"/>
                <w:sz w:val="16"/>
                <w:szCs w:val="16"/>
              </w:rPr>
            </w:pPr>
            <w:r w:rsidRPr="00FD785E">
              <w:rPr>
                <w:sz w:val="16"/>
                <w:szCs w:val="16"/>
              </w:rPr>
              <w:lastRenderedPageBreak/>
              <w:t xml:space="preserve">[ ] </w:t>
            </w:r>
            <w:r w:rsidR="00597832">
              <w:rPr>
                <w:sz w:val="16"/>
                <w:szCs w:val="16"/>
              </w:rPr>
              <w:t>B</w:t>
            </w:r>
            <w:r w:rsidRPr="00FD785E">
              <w:rPr>
                <w:sz w:val="16"/>
                <w:szCs w:val="16"/>
              </w:rPr>
              <w:t>lodprøveresultater</w:t>
            </w:r>
          </w:p>
          <w:p w14:paraId="57D70715" w14:textId="6203EBF7" w:rsidR="00C3477E" w:rsidRPr="006B6987" w:rsidRDefault="00C3477E" w:rsidP="003B1E50">
            <w:pPr>
              <w:spacing w:line="360" w:lineRule="auto"/>
              <w:rPr>
                <w:i/>
                <w:sz w:val="16"/>
                <w:szCs w:val="16"/>
              </w:rPr>
            </w:pPr>
            <w:r w:rsidRPr="006B6987">
              <w:rPr>
                <w:sz w:val="16"/>
                <w:szCs w:val="16"/>
              </w:rPr>
              <w:t xml:space="preserve">[ ] </w:t>
            </w:r>
            <w:r w:rsidR="00597832">
              <w:rPr>
                <w:sz w:val="16"/>
                <w:szCs w:val="16"/>
              </w:rPr>
              <w:t>Andet</w:t>
            </w:r>
            <w:r w:rsidRPr="006B6987">
              <w:rPr>
                <w:sz w:val="16"/>
                <w:szCs w:val="16"/>
              </w:rPr>
              <w:t xml:space="preserve"> </w:t>
            </w:r>
            <w:r w:rsidRPr="006B6987">
              <w:rPr>
                <w:sz w:val="16"/>
                <w:szCs w:val="16"/>
                <w:highlight w:val="yellow"/>
              </w:rPr>
              <w:t>[skal udfyldes]</w:t>
            </w:r>
          </w:p>
          <w:p w14:paraId="6F3795B4" w14:textId="7B391FD5" w:rsidR="00C3477E" w:rsidRDefault="00C3477E" w:rsidP="003B1E50">
            <w:pPr>
              <w:spacing w:line="360" w:lineRule="auto"/>
              <w:rPr>
                <w:sz w:val="16"/>
                <w:szCs w:val="16"/>
              </w:rPr>
            </w:pPr>
          </w:p>
          <w:p w14:paraId="598730C1" w14:textId="2F67A503" w:rsidR="005D6A21" w:rsidRPr="00960B85" w:rsidRDefault="005D6A21" w:rsidP="003B1E50">
            <w:pPr>
              <w:spacing w:line="360" w:lineRule="auto"/>
              <w:rPr>
                <w:b/>
                <w:sz w:val="16"/>
                <w:szCs w:val="16"/>
              </w:rPr>
            </w:pPr>
            <w:r w:rsidRPr="00960B85">
              <w:rPr>
                <w:b/>
                <w:sz w:val="16"/>
                <w:szCs w:val="16"/>
              </w:rPr>
              <w:t xml:space="preserve">Vi har </w:t>
            </w:r>
            <w:r w:rsidR="00DC31A4">
              <w:rPr>
                <w:b/>
                <w:sz w:val="16"/>
                <w:szCs w:val="16"/>
              </w:rPr>
              <w:t xml:space="preserve">også </w:t>
            </w:r>
            <w:r w:rsidRPr="00960B85">
              <w:rPr>
                <w:b/>
                <w:sz w:val="16"/>
                <w:szCs w:val="16"/>
              </w:rPr>
              <w:t>bedt patienten bestille tid hos dig, da vi har brug for aktuelle undersøgelser:</w:t>
            </w:r>
          </w:p>
          <w:p w14:paraId="0B71FE50" w14:textId="507A205F" w:rsidR="005D6A21" w:rsidRDefault="005D6A21" w:rsidP="003B1E50">
            <w:pPr>
              <w:spacing w:line="360" w:lineRule="auto"/>
              <w:rPr>
                <w:sz w:val="16"/>
                <w:szCs w:val="16"/>
              </w:rPr>
            </w:pPr>
            <w:r>
              <w:rPr>
                <w:sz w:val="16"/>
                <w:szCs w:val="16"/>
              </w:rPr>
              <w:t xml:space="preserve">[ ] Blodprøver </w:t>
            </w:r>
            <w:r w:rsidRPr="005D6A21">
              <w:rPr>
                <w:sz w:val="16"/>
                <w:szCs w:val="16"/>
                <w:highlight w:val="yellow"/>
              </w:rPr>
              <w:t>[skal udfyldes]</w:t>
            </w:r>
          </w:p>
          <w:p w14:paraId="6E7A6022" w14:textId="5205F37C" w:rsidR="00EC2542" w:rsidRDefault="005D6A21" w:rsidP="003B1E50">
            <w:pPr>
              <w:spacing w:line="360" w:lineRule="auto"/>
              <w:rPr>
                <w:sz w:val="16"/>
                <w:szCs w:val="16"/>
              </w:rPr>
            </w:pPr>
            <w:r>
              <w:rPr>
                <w:sz w:val="16"/>
                <w:szCs w:val="16"/>
              </w:rPr>
              <w:t xml:space="preserve">[ ] Andre prøver </w:t>
            </w:r>
            <w:r w:rsidRPr="005D6A21">
              <w:rPr>
                <w:sz w:val="16"/>
                <w:szCs w:val="16"/>
                <w:highlight w:val="yellow"/>
              </w:rPr>
              <w:t>[skal udfyldes]</w:t>
            </w:r>
          </w:p>
          <w:p w14:paraId="525209EC" w14:textId="77777777" w:rsidR="00EC2542" w:rsidRDefault="00EC2542" w:rsidP="003B1E50">
            <w:pPr>
              <w:spacing w:line="360" w:lineRule="auto"/>
              <w:rPr>
                <w:sz w:val="16"/>
                <w:szCs w:val="16"/>
              </w:rPr>
            </w:pPr>
          </w:p>
          <w:p w14:paraId="42771BDE" w14:textId="77777777" w:rsidR="00C3477E" w:rsidRPr="00452C4D" w:rsidRDefault="00C3477E" w:rsidP="003B1E50">
            <w:pPr>
              <w:spacing w:line="360" w:lineRule="auto"/>
              <w:rPr>
                <w:b/>
                <w:sz w:val="16"/>
                <w:szCs w:val="16"/>
              </w:rPr>
            </w:pPr>
            <w:r w:rsidRPr="00452C4D">
              <w:rPr>
                <w:b/>
                <w:sz w:val="16"/>
                <w:szCs w:val="16"/>
              </w:rPr>
              <w:t>Vi har desuden følgende informationer til dig</w:t>
            </w:r>
            <w:r>
              <w:rPr>
                <w:b/>
                <w:sz w:val="16"/>
                <w:szCs w:val="16"/>
              </w:rPr>
              <w:t>, som er relevante for din besvarelse af vores anmodning</w:t>
            </w:r>
            <w:r w:rsidRPr="00452C4D">
              <w:rPr>
                <w:b/>
                <w:sz w:val="16"/>
                <w:szCs w:val="16"/>
              </w:rPr>
              <w:t>:</w:t>
            </w:r>
          </w:p>
          <w:p w14:paraId="6E74E8B1" w14:textId="77777777" w:rsidR="00C3477E" w:rsidRDefault="00C3477E" w:rsidP="003B1E50">
            <w:pPr>
              <w:spacing w:line="360" w:lineRule="auto"/>
              <w:rPr>
                <w:sz w:val="16"/>
                <w:szCs w:val="16"/>
              </w:rPr>
            </w:pPr>
            <w:r w:rsidRPr="00452C4D">
              <w:rPr>
                <w:sz w:val="16"/>
                <w:szCs w:val="16"/>
                <w:highlight w:val="yellow"/>
              </w:rPr>
              <w:t>[Fritekstfelt]</w:t>
            </w:r>
          </w:p>
          <w:p w14:paraId="160FAE5D" w14:textId="77777777" w:rsidR="00C3477E" w:rsidRPr="006B6987" w:rsidRDefault="00C3477E" w:rsidP="003B1E50">
            <w:pPr>
              <w:spacing w:line="360" w:lineRule="auto"/>
              <w:rPr>
                <w:sz w:val="16"/>
                <w:szCs w:val="16"/>
              </w:rPr>
            </w:pPr>
          </w:p>
          <w:p w14:paraId="0F90F18D" w14:textId="77777777" w:rsidR="00C3477E" w:rsidRDefault="00C3477E" w:rsidP="003B1E50">
            <w:pPr>
              <w:spacing w:line="360" w:lineRule="auto"/>
              <w:rPr>
                <w:sz w:val="16"/>
                <w:szCs w:val="16"/>
              </w:rPr>
            </w:pPr>
          </w:p>
          <w:p w14:paraId="72A0D42A" w14:textId="305387E4" w:rsidR="00EC2542" w:rsidRPr="006B6987" w:rsidRDefault="00EC2542" w:rsidP="003B1E50">
            <w:pPr>
              <w:spacing w:line="360" w:lineRule="auto"/>
              <w:rPr>
                <w:sz w:val="16"/>
                <w:szCs w:val="16"/>
              </w:rPr>
            </w:pPr>
          </w:p>
        </w:tc>
      </w:tr>
    </w:tbl>
    <w:p w14:paraId="33CE7911" w14:textId="40EE9F93" w:rsidR="00C3477E" w:rsidRDefault="00C3477E" w:rsidP="00C3477E">
      <w:pPr>
        <w:rPr>
          <w:sz w:val="16"/>
          <w:szCs w:val="16"/>
        </w:rPr>
      </w:pPr>
    </w:p>
    <w:tbl>
      <w:tblPr>
        <w:tblStyle w:val="Tabel-Gitter"/>
        <w:tblW w:w="0" w:type="auto"/>
        <w:tblLook w:val="04A0" w:firstRow="1" w:lastRow="0" w:firstColumn="1" w:lastColumn="0" w:noHBand="0" w:noVBand="1"/>
      </w:tblPr>
      <w:tblGrid>
        <w:gridCol w:w="10456"/>
      </w:tblGrid>
      <w:tr w:rsidR="00EB3850" w14:paraId="4D2645F0" w14:textId="77777777" w:rsidTr="00EB3850">
        <w:tc>
          <w:tcPr>
            <w:tcW w:w="10456" w:type="dxa"/>
          </w:tcPr>
          <w:p w14:paraId="78DCD1B4" w14:textId="4482F30E" w:rsidR="00EB3850" w:rsidRPr="00EB3850" w:rsidRDefault="00EB3850" w:rsidP="00C3477E">
            <w:pPr>
              <w:rPr>
                <w:b/>
                <w:sz w:val="16"/>
                <w:szCs w:val="16"/>
              </w:rPr>
            </w:pPr>
            <w:r w:rsidRPr="00EB3850">
              <w:rPr>
                <w:b/>
                <w:sz w:val="16"/>
                <w:szCs w:val="16"/>
              </w:rPr>
              <w:t>Vær opmærksom på, at du ikke må videregive følgende oplysninger:</w:t>
            </w:r>
          </w:p>
          <w:p w14:paraId="4F0F6787" w14:textId="77777777" w:rsidR="00EB3850" w:rsidRPr="00C74301" w:rsidRDefault="00EB3850" w:rsidP="00C74301">
            <w:pPr>
              <w:pStyle w:val="Opstilling-punkttegn"/>
              <w:rPr>
                <w:sz w:val="16"/>
                <w:szCs w:val="16"/>
              </w:rPr>
            </w:pPr>
            <w:r w:rsidRPr="00C74301">
              <w:rPr>
                <w:sz w:val="16"/>
                <w:szCs w:val="16"/>
              </w:rPr>
              <w:t>Oplysninger om andre personers (fx slægtninges) aktuelle og tidligere helbredstilstand.</w:t>
            </w:r>
          </w:p>
          <w:p w14:paraId="1D037731" w14:textId="77777777" w:rsidR="00EB3850" w:rsidRPr="00C74301" w:rsidRDefault="00EB3850" w:rsidP="00C74301">
            <w:pPr>
              <w:pStyle w:val="Opstilling-punkttegn"/>
              <w:rPr>
                <w:sz w:val="16"/>
                <w:szCs w:val="16"/>
              </w:rPr>
            </w:pPr>
            <w:r w:rsidRPr="00C74301">
              <w:rPr>
                <w:sz w:val="16"/>
                <w:szCs w:val="16"/>
              </w:rPr>
              <w:t>Oplysninger om resultatet af gentests, som er udført for at belyse patientens fremtidige risiko for at få nogle bestemte sygdomme (prædiktive genetiske tests).</w:t>
            </w:r>
          </w:p>
          <w:p w14:paraId="6EB32850" w14:textId="2EC8C66B" w:rsidR="00EB3850" w:rsidRPr="00C74301" w:rsidRDefault="00EB3850" w:rsidP="00C74301">
            <w:pPr>
              <w:pStyle w:val="Opstilling-punkttegn"/>
            </w:pPr>
            <w:r w:rsidRPr="00C74301">
              <w:rPr>
                <w:sz w:val="16"/>
                <w:szCs w:val="16"/>
              </w:rPr>
              <w:t>Oplysninger om patientens deltagelse i samt resultatet af forebyggende undersøgelser. Dog må du gerne videregive oplysninger om resultatet af sådanne undersøgelser, hvis disse viser aktuelle tegn på sygdom, eller hvis disse vedrører sygdomme, som patienten tidligere har haft, eller som allerede er i udbrud.</w:t>
            </w:r>
          </w:p>
          <w:p w14:paraId="236DFA41" w14:textId="2C4547B6" w:rsidR="00EB3850" w:rsidRDefault="00EB3850" w:rsidP="00C3477E">
            <w:pPr>
              <w:rPr>
                <w:sz w:val="16"/>
                <w:szCs w:val="16"/>
              </w:rPr>
            </w:pPr>
          </w:p>
        </w:tc>
      </w:tr>
    </w:tbl>
    <w:p w14:paraId="1D6C8ED0" w14:textId="77777777" w:rsidR="00EB3850" w:rsidRPr="006B6987" w:rsidRDefault="00EB3850" w:rsidP="00C3477E">
      <w:pPr>
        <w:rPr>
          <w:sz w:val="16"/>
          <w:szCs w:val="16"/>
        </w:rPr>
      </w:pPr>
    </w:p>
    <w:tbl>
      <w:tblPr>
        <w:tblStyle w:val="Tabel-Gitter"/>
        <w:tblW w:w="0" w:type="auto"/>
        <w:tblLook w:val="04A0" w:firstRow="1" w:lastRow="0" w:firstColumn="1" w:lastColumn="0" w:noHBand="0" w:noVBand="1"/>
      </w:tblPr>
      <w:tblGrid>
        <w:gridCol w:w="10456"/>
      </w:tblGrid>
      <w:tr w:rsidR="00C3477E" w:rsidRPr="006B6987" w14:paraId="3989F3B5" w14:textId="77777777" w:rsidTr="003B1E50">
        <w:tc>
          <w:tcPr>
            <w:tcW w:w="10456" w:type="dxa"/>
          </w:tcPr>
          <w:p w14:paraId="3AB5277F" w14:textId="7D845188" w:rsidR="00C3477E" w:rsidRPr="00EB3850" w:rsidRDefault="005D6A21" w:rsidP="003B1E50">
            <w:pPr>
              <w:rPr>
                <w:b/>
                <w:sz w:val="16"/>
                <w:szCs w:val="16"/>
              </w:rPr>
            </w:pPr>
            <w:r>
              <w:rPr>
                <w:b/>
                <w:sz w:val="16"/>
                <w:szCs w:val="16"/>
              </w:rPr>
              <w:t>Yderligere information</w:t>
            </w:r>
          </w:p>
          <w:p w14:paraId="1E9E56BB" w14:textId="5E77CA3F" w:rsidR="00C3477E" w:rsidRPr="006B6987" w:rsidRDefault="00C3477E" w:rsidP="003B1E50">
            <w:pPr>
              <w:rPr>
                <w:sz w:val="16"/>
                <w:szCs w:val="16"/>
              </w:rPr>
            </w:pPr>
            <w:r w:rsidRPr="006B6987">
              <w:rPr>
                <w:sz w:val="16"/>
                <w:szCs w:val="16"/>
              </w:rPr>
              <w:t xml:space="preserve">Patientens/forældremyndighedsindehaver(e)s samtykke til, at vi må få </w:t>
            </w:r>
            <w:r w:rsidR="0076657D">
              <w:rPr>
                <w:sz w:val="16"/>
                <w:szCs w:val="16"/>
              </w:rPr>
              <w:t>ovenstående</w:t>
            </w:r>
            <w:r w:rsidRPr="006B6987">
              <w:rPr>
                <w:sz w:val="16"/>
                <w:szCs w:val="16"/>
              </w:rPr>
              <w:t xml:space="preserve"> oplysninger</w:t>
            </w:r>
            <w:r w:rsidR="00C74301">
              <w:rPr>
                <w:sz w:val="16"/>
                <w:szCs w:val="16"/>
              </w:rPr>
              <w:t>,</w:t>
            </w:r>
            <w:r w:rsidRPr="006B6987">
              <w:rPr>
                <w:sz w:val="16"/>
                <w:szCs w:val="16"/>
              </w:rPr>
              <w:t xml:space="preserve"> er vedlagt.</w:t>
            </w:r>
          </w:p>
          <w:p w14:paraId="3B71FC94" w14:textId="77777777" w:rsidR="00C3477E" w:rsidRPr="006B6987" w:rsidRDefault="00C3477E" w:rsidP="003B1E50">
            <w:pPr>
              <w:rPr>
                <w:sz w:val="16"/>
                <w:szCs w:val="16"/>
              </w:rPr>
            </w:pPr>
          </w:p>
          <w:p w14:paraId="1EF39FE5" w14:textId="158759D6" w:rsidR="00C3477E" w:rsidRPr="006B6987" w:rsidRDefault="00C3477E" w:rsidP="003B1E50">
            <w:pPr>
              <w:rPr>
                <w:sz w:val="16"/>
                <w:szCs w:val="16"/>
              </w:rPr>
            </w:pPr>
            <w:r w:rsidRPr="006B6987">
              <w:rPr>
                <w:sz w:val="16"/>
                <w:szCs w:val="16"/>
              </w:rPr>
              <w:t>Hvis du er i tvivl om, hvilke oplysninger vi beder om, kan du kon</w:t>
            </w:r>
            <w:r w:rsidR="00A07272">
              <w:rPr>
                <w:sz w:val="16"/>
                <w:szCs w:val="16"/>
              </w:rPr>
              <w:t>takte os på nedenstående telefonnummer.</w:t>
            </w:r>
          </w:p>
          <w:p w14:paraId="0349DDC6" w14:textId="77777777" w:rsidR="00C3477E" w:rsidRPr="006B6987" w:rsidRDefault="00C3477E" w:rsidP="003B1E50">
            <w:pPr>
              <w:rPr>
                <w:sz w:val="16"/>
                <w:szCs w:val="16"/>
              </w:rPr>
            </w:pPr>
          </w:p>
          <w:p w14:paraId="385B306E" w14:textId="0AAD24D6" w:rsidR="00EC2542" w:rsidRDefault="00C3477E" w:rsidP="003B1E50">
            <w:pPr>
              <w:rPr>
                <w:sz w:val="16"/>
                <w:szCs w:val="16"/>
              </w:rPr>
            </w:pPr>
            <w:r w:rsidRPr="006B6987">
              <w:rPr>
                <w:sz w:val="16"/>
                <w:szCs w:val="16"/>
              </w:rPr>
              <w:t>Hvis du er i tvivl om, hvorvidt patienten/forældremyndighedsindehaver(e) har givet samtykke til, at vi må få oplysningerne, kan du kontakte patienten/forældremyndighedsindehaveren/-erne.</w:t>
            </w:r>
          </w:p>
          <w:p w14:paraId="64CD7838" w14:textId="77777777" w:rsidR="00C3477E" w:rsidRPr="006B6987" w:rsidRDefault="00C3477E" w:rsidP="00F67261">
            <w:pPr>
              <w:rPr>
                <w:sz w:val="16"/>
                <w:szCs w:val="16"/>
              </w:rPr>
            </w:pPr>
          </w:p>
        </w:tc>
      </w:tr>
    </w:tbl>
    <w:p w14:paraId="7C5727CA" w14:textId="77777777" w:rsidR="00C3477E" w:rsidRDefault="00C3477E" w:rsidP="00C3477E"/>
    <w:tbl>
      <w:tblPr>
        <w:tblStyle w:val="Tabel-Gitter"/>
        <w:tblW w:w="0" w:type="auto"/>
        <w:tblLook w:val="04A0" w:firstRow="1" w:lastRow="0" w:firstColumn="1" w:lastColumn="0" w:noHBand="0" w:noVBand="1"/>
      </w:tblPr>
      <w:tblGrid>
        <w:gridCol w:w="10456"/>
      </w:tblGrid>
      <w:tr w:rsidR="00EB3850" w14:paraId="23CCEE3E" w14:textId="77777777" w:rsidTr="00EB3850">
        <w:tc>
          <w:tcPr>
            <w:tcW w:w="10456" w:type="dxa"/>
          </w:tcPr>
          <w:p w14:paraId="7B811A7A" w14:textId="77777777" w:rsidR="00EB3850" w:rsidRPr="00D23B0D" w:rsidRDefault="00EB3850" w:rsidP="00EB3850">
            <w:pPr>
              <w:rPr>
                <w:b/>
                <w:sz w:val="16"/>
                <w:szCs w:val="16"/>
              </w:rPr>
            </w:pPr>
            <w:r w:rsidRPr="00D23B0D">
              <w:rPr>
                <w:b/>
                <w:sz w:val="16"/>
                <w:szCs w:val="16"/>
              </w:rPr>
              <w:t>Din besvarelse skal sendes til:</w:t>
            </w:r>
          </w:p>
          <w:p w14:paraId="22E1BEA5" w14:textId="77777777" w:rsidR="00EB3850" w:rsidRPr="00D23B0D" w:rsidRDefault="00EB3850" w:rsidP="00EB3850">
            <w:pPr>
              <w:rPr>
                <w:sz w:val="16"/>
                <w:szCs w:val="16"/>
              </w:rPr>
            </w:pPr>
          </w:p>
          <w:p w14:paraId="495B9163" w14:textId="77777777" w:rsidR="00EB3850" w:rsidRDefault="00EB3850" w:rsidP="00EB3850">
            <w:pPr>
              <w:rPr>
                <w:sz w:val="16"/>
                <w:szCs w:val="16"/>
              </w:rPr>
            </w:pPr>
            <w:r w:rsidRPr="00EA06DB">
              <w:rPr>
                <w:sz w:val="16"/>
                <w:szCs w:val="16"/>
                <w:highlight w:val="yellow"/>
              </w:rPr>
              <w:t>[Selskabets navn]</w:t>
            </w:r>
          </w:p>
          <w:p w14:paraId="58E56DD0" w14:textId="77777777" w:rsidR="00EB3850" w:rsidRPr="00D23B0D" w:rsidRDefault="00EB3850" w:rsidP="00EB3850">
            <w:pPr>
              <w:rPr>
                <w:sz w:val="16"/>
                <w:szCs w:val="16"/>
              </w:rPr>
            </w:pPr>
          </w:p>
          <w:p w14:paraId="74B29F26" w14:textId="77777777" w:rsidR="00EB3850" w:rsidRDefault="00EB3850" w:rsidP="00EB3850">
            <w:pPr>
              <w:rPr>
                <w:sz w:val="16"/>
                <w:szCs w:val="16"/>
              </w:rPr>
            </w:pPr>
            <w:r w:rsidRPr="00EA06DB">
              <w:rPr>
                <w:sz w:val="16"/>
                <w:szCs w:val="16"/>
                <w:highlight w:val="yellow"/>
              </w:rPr>
              <w:t>[Selskabets adresse]</w:t>
            </w:r>
          </w:p>
          <w:p w14:paraId="039065CD" w14:textId="77777777" w:rsidR="00EB3850" w:rsidRPr="00D23B0D" w:rsidRDefault="00EB3850" w:rsidP="00EB3850">
            <w:pPr>
              <w:rPr>
                <w:sz w:val="16"/>
                <w:szCs w:val="16"/>
              </w:rPr>
            </w:pPr>
          </w:p>
          <w:p w14:paraId="453A3AA3" w14:textId="436C9A69" w:rsidR="00EB3850" w:rsidRPr="00EB3850" w:rsidRDefault="00EB3850" w:rsidP="00196AB2">
            <w:pPr>
              <w:rPr>
                <w:sz w:val="16"/>
                <w:szCs w:val="16"/>
              </w:rPr>
            </w:pPr>
            <w:r w:rsidRPr="00EA06DB">
              <w:rPr>
                <w:sz w:val="16"/>
                <w:szCs w:val="16"/>
                <w:highlight w:val="yellow"/>
              </w:rPr>
              <w:t>[Selskabets telefonnummer]</w:t>
            </w:r>
          </w:p>
          <w:p w14:paraId="52B5CED7" w14:textId="61779FCC" w:rsidR="00EB3850" w:rsidRDefault="00EB3850" w:rsidP="00196AB2"/>
        </w:tc>
      </w:tr>
    </w:tbl>
    <w:p w14:paraId="19190B9D" w14:textId="77777777" w:rsidR="00196AB2" w:rsidRPr="00022453" w:rsidRDefault="00196AB2" w:rsidP="00196AB2"/>
    <w:p w14:paraId="1E3E99B0" w14:textId="77777777" w:rsidR="00BF72A5" w:rsidRPr="00196AB2" w:rsidRDefault="00BF72A5" w:rsidP="00196AB2"/>
    <w:sectPr w:rsidR="00BF72A5" w:rsidRPr="00196AB2" w:rsidSect="00196AB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B6261" w14:textId="77777777" w:rsidR="006D63B1" w:rsidRDefault="006D63B1" w:rsidP="00196AB2">
      <w:pPr>
        <w:spacing w:line="240" w:lineRule="auto"/>
      </w:pPr>
      <w:r>
        <w:separator/>
      </w:r>
    </w:p>
  </w:endnote>
  <w:endnote w:type="continuationSeparator" w:id="0">
    <w:p w14:paraId="4ED2E996" w14:textId="77777777" w:rsidR="006D63B1" w:rsidRDefault="006D63B1" w:rsidP="00196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98CD" w14:textId="77777777" w:rsidR="00196AB2" w:rsidRDefault="00196AB2" w:rsidP="00196AB2">
    <w:pPr>
      <w:pStyle w:val="Sidefod"/>
    </w:pPr>
  </w:p>
  <w:p w14:paraId="15B535CC" w14:textId="77777777" w:rsidR="00196AB2" w:rsidRPr="00196AB2" w:rsidRDefault="00196AB2" w:rsidP="00196AB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FAB2" w14:textId="0BD4C5E6" w:rsidR="00196AB2" w:rsidRPr="00681D83" w:rsidDel="00BF72A5" w:rsidRDefault="00196AB2" w:rsidP="00196AB2">
    <w:pPr>
      <w:pStyle w:val="Sidefod"/>
      <w:rPr>
        <w:del w:id="3" w:author="Clara Boelskifte" w:date="2020-09-07T09:32:00Z"/>
      </w:rPr>
    </w:pPr>
    <w:del w:id="4" w:author="Clara Boelskifte" w:date="2020-09-07T09:32:00Z">
      <w:r w:rsidDel="00BF72A5">
        <w:rPr>
          <w:noProof/>
          <w:lang w:eastAsia="da-DK"/>
        </w:rPr>
        <mc:AlternateContent>
          <mc:Choice Requires="wps">
            <w:drawing>
              <wp:anchor distT="0" distB="0" distL="114300" distR="114300" simplePos="0" relativeHeight="251659264" behindDoc="0" locked="0" layoutInCell="1" allowOverlap="1" wp14:anchorId="72C36B15" wp14:editId="4DEFFE89">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B8CEB" w14:textId="658E9A0A" w:rsidR="00196AB2" w:rsidRPr="00094ABD" w:rsidRDefault="00196AB2" w:rsidP="00196AB2">
                            <w:pPr>
                              <w:pStyle w:val="Sidefod"/>
                              <w:rPr>
                                <w:rStyle w:val="Sidetal"/>
                              </w:rPr>
                            </w:pPr>
                            <w:bookmarkStart w:id="5" w:name="LAN_Page_1"/>
                            <w:r>
                              <w:rPr>
                                <w:rStyle w:val="Sidetal"/>
                              </w:rPr>
                              <w:t>Side</w:t>
                            </w:r>
                            <w:bookmarkEnd w:id="5"/>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A07272">
                              <w:rPr>
                                <w:rStyle w:val="Sidetal"/>
                                <w:noProof/>
                              </w:rPr>
                              <w:t>2</w:t>
                            </w:r>
                            <w:r w:rsidRPr="00094ABD">
                              <w:rPr>
                                <w:rStyle w:val="Sidetal"/>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36B15"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754B8CEB" w14:textId="658E9A0A" w:rsidR="00196AB2" w:rsidRPr="00094ABD" w:rsidRDefault="00196AB2" w:rsidP="00196AB2">
                      <w:pPr>
                        <w:pStyle w:val="Sidefod"/>
                        <w:rPr>
                          <w:rStyle w:val="Sidetal"/>
                        </w:rPr>
                      </w:pPr>
                      <w:bookmarkStart w:id="6" w:name="LAN_Page_1"/>
                      <w:r>
                        <w:rPr>
                          <w:rStyle w:val="Sidetal"/>
                        </w:rPr>
                        <w:t>Side</w:t>
                      </w:r>
                      <w:bookmarkEnd w:id="6"/>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A07272">
                        <w:rPr>
                          <w:rStyle w:val="Sidetal"/>
                          <w:noProof/>
                        </w:rPr>
                        <w:t>2</w:t>
                      </w:r>
                      <w:r w:rsidRPr="00094ABD">
                        <w:rPr>
                          <w:rStyle w:val="Sidetal"/>
                        </w:rPr>
                        <w:fldChar w:fldCharType="end"/>
                      </w:r>
                    </w:p>
                  </w:txbxContent>
                </v:textbox>
                <w10:wrap anchorx="margin" anchory="page"/>
              </v:shape>
            </w:pict>
          </mc:Fallback>
        </mc:AlternateContent>
      </w:r>
    </w:del>
  </w:p>
  <w:p w14:paraId="28B0F2E1" w14:textId="2E801DC4" w:rsidR="00681D83" w:rsidRDefault="00AE0F86" w:rsidP="00AE0F86">
    <w:pPr>
      <w:pStyle w:val="Sidefod"/>
      <w:jc w:val="right"/>
      <w:rPr>
        <w:ins w:id="7" w:author="Clara Boelskifte" w:date="2020-09-07T09:32:00Z"/>
      </w:rPr>
    </w:pPr>
    <w:r>
      <w:t>Lægeforeningen og Forsikring &amp; Pension 2020</w:t>
    </w:r>
  </w:p>
  <w:p w14:paraId="0402BDB3" w14:textId="44F3DBE7" w:rsidR="00BF72A5" w:rsidRPr="00196AB2" w:rsidRDefault="00BF72A5" w:rsidP="00AE0F86">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BA2B" w14:textId="4F8287F9" w:rsidR="00196AB2" w:rsidRDefault="00AE0F86" w:rsidP="00AE0F86">
    <w:pPr>
      <w:pStyle w:val="Sidefod"/>
      <w:jc w:val="right"/>
    </w:pPr>
    <w:r>
      <w:t>Lægeforeningen og Forsikring &amp; Pension 2020</w:t>
    </w:r>
  </w:p>
  <w:p w14:paraId="144A30FA" w14:textId="77777777" w:rsidR="00196AB2" w:rsidRPr="00196AB2" w:rsidRDefault="00196AB2" w:rsidP="00196A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1B91" w14:textId="77777777" w:rsidR="006D63B1" w:rsidRDefault="006D63B1" w:rsidP="00196AB2">
      <w:pPr>
        <w:spacing w:line="240" w:lineRule="auto"/>
      </w:pPr>
      <w:r>
        <w:separator/>
      </w:r>
    </w:p>
  </w:footnote>
  <w:footnote w:type="continuationSeparator" w:id="0">
    <w:p w14:paraId="7716AEBD" w14:textId="77777777" w:rsidR="006D63B1" w:rsidRDefault="006D63B1" w:rsidP="00196A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2ECA" w14:textId="77777777" w:rsidR="00196AB2" w:rsidRDefault="00196AB2" w:rsidP="00196AB2">
    <w:pPr>
      <w:pStyle w:val="Sidehoved"/>
    </w:pPr>
  </w:p>
  <w:p w14:paraId="01AD02E4" w14:textId="77777777" w:rsidR="00196AB2" w:rsidRPr="00196AB2" w:rsidRDefault="00196AB2" w:rsidP="00196AB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034" w14:textId="77777777" w:rsidR="00196AB2" w:rsidRDefault="00196AB2" w:rsidP="00196AB2">
    <w:pPr>
      <w:pStyle w:val="Sidehoved"/>
    </w:pPr>
  </w:p>
  <w:p w14:paraId="77E2A255" w14:textId="77777777" w:rsidR="00196AB2" w:rsidRPr="00196AB2" w:rsidRDefault="00196AB2" w:rsidP="00196AB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E10B" w14:textId="6FAB7463" w:rsidR="00196AB2" w:rsidRPr="00F67261" w:rsidRDefault="004D463F" w:rsidP="00196AB2">
    <w:pPr>
      <w:pStyle w:val="Sidehoved"/>
      <w:rPr>
        <w:b/>
        <w:bCs/>
      </w:rPr>
    </w:pPr>
    <w:r>
      <w:rPr>
        <w:b/>
        <w:bCs/>
      </w:rPr>
      <w:t xml:space="preserve">FP 101 </w:t>
    </w:r>
    <w:r w:rsidR="00C3477E" w:rsidRPr="00F67261">
      <w:rPr>
        <w:b/>
        <w:bCs/>
      </w:rPr>
      <w:t>Livs- og pensionsforsikring</w:t>
    </w:r>
    <w:r w:rsidR="00FD785E" w:rsidRPr="00F67261">
      <w:rPr>
        <w:b/>
        <w:bCs/>
      </w:rPr>
      <w:t xml:space="preserve"> og</w:t>
    </w:r>
    <w:r w:rsidR="00C3477E" w:rsidRPr="00F67261">
      <w:rPr>
        <w:b/>
        <w:bCs/>
      </w:rPr>
      <w:t xml:space="preserve"> forsikring ved visse kritiske sygdomme</w:t>
    </w:r>
  </w:p>
  <w:p w14:paraId="43DD2189" w14:textId="77777777" w:rsidR="00196AB2" w:rsidRPr="00196AB2" w:rsidRDefault="00196AB2" w:rsidP="00196A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0" w15:restartNumberingAfterBreak="0">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090117"/>
    <w:multiLevelType w:val="hybridMultilevel"/>
    <w:tmpl w:val="0C64A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7"/>
  </w:num>
  <w:num w:numId="5">
    <w:abstractNumId w:val="6"/>
  </w:num>
  <w:num w:numId="6">
    <w:abstractNumId w:val="5"/>
  </w:num>
  <w:num w:numId="7">
    <w:abstractNumId w:val="4"/>
  </w:num>
  <w:num w:numId="8">
    <w:abstractNumId w:val="9"/>
  </w:num>
  <w:num w:numId="9">
    <w:abstractNumId w:val="3"/>
  </w:num>
  <w:num w:numId="10">
    <w:abstractNumId w:val="2"/>
  </w:num>
  <w:num w:numId="11">
    <w:abstractNumId w:val="1"/>
  </w:num>
  <w:num w:numId="12">
    <w:abstractNumId w:val="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a Boelskifte">
    <w15:presenceInfo w15:providerId="AD" w15:userId="S::cbo@DADL.DK::ff8452c2-768a-46af-bc6b-f546a2e3f3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B2"/>
    <w:rsid w:val="00001B4E"/>
    <w:rsid w:val="00006D3A"/>
    <w:rsid w:val="00023AD6"/>
    <w:rsid w:val="000C7C85"/>
    <w:rsid w:val="000E0C2F"/>
    <w:rsid w:val="00150C64"/>
    <w:rsid w:val="00156A68"/>
    <w:rsid w:val="00196AB2"/>
    <w:rsid w:val="00334AEF"/>
    <w:rsid w:val="003B4701"/>
    <w:rsid w:val="00410528"/>
    <w:rsid w:val="00457574"/>
    <w:rsid w:val="004D463F"/>
    <w:rsid w:val="005065C9"/>
    <w:rsid w:val="00512FF8"/>
    <w:rsid w:val="00531962"/>
    <w:rsid w:val="00597832"/>
    <w:rsid w:val="005D6A21"/>
    <w:rsid w:val="006D512D"/>
    <w:rsid w:val="006D63B1"/>
    <w:rsid w:val="006E071D"/>
    <w:rsid w:val="006F1D6B"/>
    <w:rsid w:val="00731180"/>
    <w:rsid w:val="0075341C"/>
    <w:rsid w:val="0076657D"/>
    <w:rsid w:val="00777F1D"/>
    <w:rsid w:val="00836B83"/>
    <w:rsid w:val="008B7501"/>
    <w:rsid w:val="00900E67"/>
    <w:rsid w:val="00960B85"/>
    <w:rsid w:val="009F0C83"/>
    <w:rsid w:val="00A07272"/>
    <w:rsid w:val="00A16FE6"/>
    <w:rsid w:val="00A35395"/>
    <w:rsid w:val="00AB0A27"/>
    <w:rsid w:val="00AB42D4"/>
    <w:rsid w:val="00AE0F86"/>
    <w:rsid w:val="00B01B05"/>
    <w:rsid w:val="00BC3003"/>
    <w:rsid w:val="00BD2473"/>
    <w:rsid w:val="00BE019C"/>
    <w:rsid w:val="00BF72A5"/>
    <w:rsid w:val="00C3477E"/>
    <w:rsid w:val="00C74301"/>
    <w:rsid w:val="00C95C02"/>
    <w:rsid w:val="00DB058E"/>
    <w:rsid w:val="00DC31A4"/>
    <w:rsid w:val="00DE61F8"/>
    <w:rsid w:val="00E064F1"/>
    <w:rsid w:val="00E40572"/>
    <w:rsid w:val="00E70D5D"/>
    <w:rsid w:val="00EB3850"/>
    <w:rsid w:val="00EC2542"/>
    <w:rsid w:val="00EF19C9"/>
    <w:rsid w:val="00F635C4"/>
    <w:rsid w:val="00F67261"/>
    <w:rsid w:val="00FD2888"/>
    <w:rsid w:val="00FD6938"/>
    <w:rsid w:val="00FD785E"/>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0E00F8"/>
  <w15:docId w15:val="{6E92396C-FE8E-4B7B-8588-C596AE5C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a-DK" w:eastAsia="en-US" w:bidi="ar-SA"/>
      </w:rPr>
    </w:rPrDefault>
    <w:pPrDefault>
      <w:pPr>
        <w:spacing w:line="250" w:lineRule="atLeast"/>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qFormat="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lsdException w:name="Strong"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CellMar>
        <w:left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57572A"/>
    <w:pPr>
      <w:spacing w:before="250" w:after="80"/>
      <w:contextualSpacing/>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Hyper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906361"/>
    <w:pPr>
      <w:numPr>
        <w:numId w:val="3"/>
      </w:numPr>
      <w:spacing w:before="80" w:after="80"/>
    </w:pPr>
  </w:style>
  <w:style w:type="paragraph" w:styleId="Opstilling-talellerbogst">
    <w:name w:val="List Number"/>
    <w:basedOn w:val="Normal"/>
    <w:uiPriority w:val="2"/>
    <w:qFormat/>
    <w:rsid w:val="00906361"/>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Liste">
    <w:name w:val="List"/>
    <w:basedOn w:val="Normal"/>
    <w:uiPriority w:val="99"/>
    <w:semiHidden/>
    <w:rsid w:val="00745945"/>
    <w:pPr>
      <w:ind w:left="283" w:hanging="283"/>
      <w:contextualSpacing/>
    </w:pPr>
  </w:style>
  <w:style w:type="paragraph" w:styleId="Liste2">
    <w:name w:val="List 2"/>
    <w:basedOn w:val="Normal"/>
    <w:uiPriority w:val="99"/>
    <w:semiHidden/>
    <w:rsid w:val="00745945"/>
    <w:pPr>
      <w:ind w:left="566" w:hanging="283"/>
      <w:contextualSpacing/>
    </w:pPr>
  </w:style>
  <w:style w:type="paragraph" w:styleId="Liste3">
    <w:name w:val="List 3"/>
    <w:basedOn w:val="Normal"/>
    <w:uiPriority w:val="99"/>
    <w:semiHidden/>
    <w:rsid w:val="00745945"/>
    <w:pPr>
      <w:ind w:left="849" w:hanging="283"/>
      <w:contextualSpacing/>
    </w:pPr>
  </w:style>
  <w:style w:type="paragraph" w:styleId="Liste4">
    <w:name w:val="List 4"/>
    <w:basedOn w:val="Normal"/>
    <w:uiPriority w:val="99"/>
    <w:semiHidden/>
    <w:rsid w:val="00745945"/>
    <w:pPr>
      <w:ind w:left="1132" w:hanging="283"/>
      <w:contextualSpacing/>
    </w:pPr>
  </w:style>
  <w:style w:type="paragraph" w:styleId="Liste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semiHidden/>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45945"/>
    <w:pPr>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45945"/>
    <w:pPr>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45945"/>
    <w:pPr>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45945"/>
    <w:pPr>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45945"/>
    <w:pPr>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74594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45945"/>
    <w:pPr>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rrektur">
    <w:name w:val="Revision"/>
    <w:hidden/>
    <w:uiPriority w:val="99"/>
    <w:semiHidden/>
    <w:rsid w:val="00BF72A5"/>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http://devisabella/cases/GES/Dokumenter/GES_GetOrganizeddokument.xsn</xsnLocation>
  <cached>False</cached>
  <openByDefault>False</openByDefault>
  <xsnScope>http://devisabella/cases/GES/Definition/Dokumenter</xsnScope>
</customXsn>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331214C9939E045BF08EF5A8686DB78" ma:contentTypeVersion="2" ma:contentTypeDescription="GetOrganized dokument" ma:contentTypeScope="" ma:versionID="9f2c911ed85b4eb80a44c010a54c2d4a">
  <xsd:schema xmlns:xsd="http://www.w3.org/2001/XMLSchema" xmlns:xs="http://www.w3.org/2001/XMLSchema" xmlns:p="http://schemas.microsoft.com/office/2006/metadata/properties" xmlns:ns1="http://schemas.microsoft.com/sharepoint/v3" xmlns:ns2="CBF95E02-EF58-4780-AD9C-539CE06F9A7F" xmlns:ns3="1f369dc8-5e6e-4763-aae2-b6846cf98de0" targetNamespace="http://schemas.microsoft.com/office/2006/metadata/properties" ma:root="true" ma:fieldsID="810cf56b74fb93f06133fea3470cc80e" ns1:_="" ns2:_="" ns3:_="">
    <xsd:import namespace="http://schemas.microsoft.com/sharepoint/v3"/>
    <xsd:import namespace="CBF95E02-EF58-4780-AD9C-539CE06F9A7F"/>
    <xsd:import namespace="1f369dc8-5e6e-4763-aae2-b6846cf98de0"/>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Dokument_x0020_type" minOccurs="0"/>
                <xsd:element ref="ns2:Procesord" minOccurs="0"/>
                <xsd:element ref="ns2:Cirkul_x00e6_renummer" minOccurs="0"/>
                <xsd:element ref="ns2:Cirkul_x00e6_retype" minOccurs="0"/>
                <xsd:element ref="ns2:OldDocID" minOccurs="0"/>
                <xsd:element ref="ns2:MigreretDokument" minOccurs="0"/>
                <xsd:element ref="ns2:KCSagsID" minOccurs="0"/>
                <xsd:element ref="ns2:Publiceringsdato"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24" nillable="true" ma:displayName="Sags ID" ma:default="Tildeler" ma:internalName="CaseID" ma:readOnly="true">
      <xsd:simpleType>
        <xsd:restriction base="dms:Text"/>
      </xsd:simpleType>
    </xsd:element>
    <xsd:element name="CCMVisualId" ma:index="25" nillable="true" ma:displayName="Sags ID" ma:default="Tildeler" ma:internalName="CCMVisualId" ma:readOnly="true">
      <xsd:simpleType>
        <xsd:restriction base="dms:Text"/>
      </xsd:simpleType>
    </xsd:element>
    <xsd:element name="DocID" ma:index="26" nillable="true" ma:displayName="Dok ID" ma:default="Tildeler" ma:internalName="DocID" ma:readOnly="true">
      <xsd:simpleType>
        <xsd:restriction base="dms:Text"/>
      </xsd:simpleType>
    </xsd:element>
    <xsd:element name="Finalized" ma:index="27" nillable="true" ma:displayName="Endeligt" ma:default="False" ma:internalName="Finalized" ma:readOnly="true">
      <xsd:simpleType>
        <xsd:restriction base="dms:Boolean"/>
      </xsd:simpleType>
    </xsd:element>
    <xsd:element name="Related" ma:index="28" nillable="true" ma:displayName="Vedhæftet dokument" ma:default="False" ma:internalName="Related" ma:readOnly="true">
      <xsd:simpleType>
        <xsd:restriction base="dms:Boolean"/>
      </xsd:simpleType>
    </xsd:element>
    <xsd:element name="RegistrationDate" ma:index="29" nillable="true" ma:displayName="Registrerings dato" ma:format="DateTime" ma:internalName="RegistrationDate" ma:readOnly="true">
      <xsd:simpleType>
        <xsd:restriction base="dms:DateTime"/>
      </xsd:simpleType>
    </xsd:element>
    <xsd:element name="CaseRecordNumber" ma:index="30" nillable="true" ma:displayName="Akt ID" ma:decimals="0" ma:default="0" ma:internalName="CaseRecordNumber" ma:readOnly="true">
      <xsd:simpleType>
        <xsd:restriction base="dms:Number"/>
      </xsd:simpleType>
    </xsd:element>
    <xsd:element name="LocalAttachment" ma:index="31" nillable="true" ma:displayName="Lokalt bilag" ma:default="False" ma:internalName="LocalAttachment" ma:readOnly="true">
      <xsd:simpleType>
        <xsd:restriction base="dms:Boolean"/>
      </xsd:simpleType>
    </xsd:element>
    <xsd:element name="CCMTemplateName" ma:index="32" nillable="true" ma:displayName="Skabelonnavn" ma:internalName="CCMTemplateName" ma:readOnly="true">
      <xsd:simpleType>
        <xsd:restriction base="dms:Text"/>
      </xsd:simpleType>
    </xsd:element>
    <xsd:element name="CCMTemplateVersion" ma:index="33" nillable="true" ma:displayName="Skabelonversion" ma:internalName="CCMTemplateVersion" ma:readOnly="true">
      <xsd:simpleType>
        <xsd:restriction base="dms:Text"/>
      </xsd:simpleType>
    </xsd:element>
    <xsd:element name="CCMTemplateID" ma:index="34" nillable="true" ma:displayName="CCMTemplateID" ma:decimals="0" ma:default="0" ma:hidden="true" ma:internalName="CCMTemplateID" ma:readOnly="true">
      <xsd:simpleType>
        <xsd:restriction base="dms:Number"/>
      </xsd:simpleType>
    </xsd:element>
    <xsd:element name="CCMSystemID" ma:index="35" nillable="true" ma:displayName="CCMSystemID" ma:hidden="true" ma:internalName="CCMSystemID" ma:readOnly="true">
      <xsd:simpleType>
        <xsd:restriction base="dms:Text"/>
      </xsd:simpleType>
    </xsd:element>
    <xsd:element name="WasEncrypted" ma:index="36" nillable="true" ma:displayName="Krypteret" ma:default="False" ma:internalName="WasEncrypted" ma:readOnly="true">
      <xsd:simpleType>
        <xsd:restriction base="dms:Boolean"/>
      </xsd:simpleType>
    </xsd:element>
    <xsd:element name="WasSigned" ma:index="37" nillable="true" ma:displayName="Signeret" ma:default="False" ma:internalName="WasSigned" ma:readOnly="true">
      <xsd:simpleType>
        <xsd:restriction base="dms:Boolean"/>
      </xsd:simpleType>
    </xsd:element>
    <xsd:element name="MailHasAttachments" ma:index="38" nillable="true" ma:displayName="E-mail har vedhæftede filer" ma:default="False" ma:internalName="MailHasAttachments" ma:readOnly="true">
      <xsd:simpleType>
        <xsd:restriction base="dms:Boolean"/>
      </xsd:simpleType>
    </xsd:element>
    <xsd:element name="CCMConversation" ma:index="39"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95E02-EF58-4780-AD9C-539CE06F9A7F"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16;#Astrid Breuning Sluth"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Dokument_x0020_type" ma:index="8"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Procesord" ma:index="9"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1" nillable="true" ma:displayName="Informationsnummer" ma:internalName="Cirkul_x00e6_renummer">
      <xsd:simpleType>
        <xsd:restriction base="dms:Text">
          <xsd:maxLength value="255"/>
        </xsd:restriction>
      </xsd:simpleType>
    </xsd:element>
    <xsd:element name="Cirkul_x00e6_retype" ma:index="12"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enumeration value="FSV information"/>
        </xsd:restriction>
      </xsd:simpleType>
    </xsd:element>
    <xsd:element name="OldDocID" ma:index="14" nillable="true" ma:displayName="Gammelt Dokument ID" ma:internalName="OldDocID">
      <xsd:simpleType>
        <xsd:restriction base="dms:Text">
          <xsd:maxLength value="255"/>
        </xsd:restriction>
      </xsd:simpleType>
    </xsd:element>
    <xsd:element name="MigreretDokument" ma:index="15" nillable="true" ma:displayName="Migreret Dokument" ma:default="0" ma:internalName="MigreretDokument">
      <xsd:simpleType>
        <xsd:restriction base="dms:Boolean"/>
      </xsd:simpleType>
    </xsd:element>
    <xsd:element name="KCSagsID" ma:index="16" nillable="true" ma:displayName="KCSagsID" ma:internalName="KCSagsID">
      <xsd:simpleType>
        <xsd:restriction base="dms:Text"/>
      </xsd:simpleType>
    </xsd:element>
    <xsd:element name="Publiceringsdato" ma:index="17" nillable="true" ma:displayName="Publiceringsdato" ma:format="DateTime" ma:internalName="Publiceringsdato">
      <xsd:simpleType>
        <xsd:restriction base="dms:DateTime"/>
      </xsd:simpleType>
    </xsd:element>
    <xsd:element name="c3ccde630d2f46bf94589b3208a8bd7f" ma:index="41" nillable="true" ma:taxonomy="true" ma:internalName="c3ccde630d2f46bf94589b3208a8bd7f" ma:taxonomyFieldName="S_x00f8_geord" ma:displayName="Søgeord" ma:default="44;#JOURNAL|fb99d6a5-1ef8-45c2-ac8b-4aeeeb7f24bd;#45;#ANMODNING|9e6567e8-863a-48df-ab8d-a16565831457"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3" nillable="true" ma:displayName="Er publiceret" ma:internalName="Er_x0020_publiceret"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369dc8-5e6e-4763-aae2-b6846cf98de0"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49818830-e87a-4327-ae9a-a6cc419d092e}" ma:internalName="TaxCatchAll" ma:showField="CatchAllData" ma:web="1f369dc8-5e6e-4763-aae2-b6846cf98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CCMSystemID xmlns="http://schemas.microsoft.com/sharepoint/v3">a6110ba3-8652-4bfa-b896-1832244e4f67</CCMSystemID>
    <LocalAttachment xmlns="http://schemas.microsoft.com/sharepoint/v3">false</LocalAttachment>
    <Related xmlns="http://schemas.microsoft.com/sharepoint/v3">false</Related>
    <CCMVisualId xmlns="http://schemas.microsoft.com/sharepoint/v3">GES-2018-00436</CCMVisualId>
    <Finalized xmlns="http://schemas.microsoft.com/sharepoint/v3">false</Finalized>
    <DocID xmlns="http://schemas.microsoft.com/sharepoint/v3">409616</DocID>
    <CaseRecordNumber xmlns="http://schemas.microsoft.com/sharepoint/v3">0</CaseRecordNumber>
    <CaseID xmlns="http://schemas.microsoft.com/sharepoint/v3">GES-2018-00436</CaseID>
    <RegistrationDate xmlns="http://schemas.microsoft.com/sharepoint/v3" xsi:nil="true"/>
    <CCMTemplateID xmlns="http://schemas.microsoft.com/sharepoint/v3">0</CCMTemplateID>
    <CCMConversation xmlns="http://schemas.microsoft.com/sharepoint/v3">Faste priser - journalanmodninger (Id nr.: 2937005)0101D68757137C11BE5FEA0AAD4C9A9514C9D9218B9F</CCMConversation>
    <KCSagsID xmlns="CBF95E02-EF58-4780-AD9C-539CE06F9A7F" xsi:nil="true"/>
    <MigreretDokument xmlns="CBF95E02-EF58-4780-AD9C-539CE06F9A7F">false</MigreretDokument>
    <TaxCatchAll xmlns="1f369dc8-5e6e-4763-aae2-b6846cf98de0"/>
    <Ansvarlig xmlns="CBF95E02-EF58-4780-AD9C-539CE06F9A7F">
      <UserInfo>
        <DisplayName>abs@forsikringogpension.dk</DisplayName>
        <AccountId>178</AccountId>
        <AccountType/>
      </UserInfo>
    </Ansvarlig>
    <Dokumentdato xmlns="CBF95E02-EF58-4780-AD9C-539CE06F9A7F">2019-01-02T23:00:00+00:00</Dokumentdato>
    <Publiceringsdato xmlns="CBF95E02-EF58-4780-AD9C-539CE06F9A7F" xsi:nil="true"/>
    <Afsender xmlns="CBF95E02-EF58-4780-AD9C-539CE06F9A7F">
      <UserInfo>
        <DisplayName/>
        <AccountId xsi:nil="true"/>
        <AccountType/>
      </UserInfo>
    </Afsender>
    <Bem_x00e6_rkninger xmlns="CBF95E02-EF58-4780-AD9C-539CE06F9A7F" xsi:nil="true"/>
    <Classification xmlns="CBF95E02-EF58-4780-AD9C-539CE06F9A7F">Offentlig</Classification>
    <Cirkul_x00e6_retype xmlns="CBF95E02-EF58-4780-AD9C-539CE06F9A7F">Ikke en information</Cirkul_x00e6_retype>
    <Dokument_x0020_type xmlns="CBF95E02-EF58-4780-AD9C-539CE06F9A7F">Indgående</Dokument_x0020_type>
    <Cirkul_x00e6_renummer xmlns="CBF95E02-EF58-4780-AD9C-539CE06F9A7F" xsi:nil="true"/>
    <Resume xmlns="CBF95E02-EF58-4780-AD9C-539CE06F9A7F" xsi:nil="true"/>
    <c3ccde630d2f46bf94589b3208a8bd7f xmlns="CBF95E02-EF58-4780-AD9C-539CE06F9A7F">
      <Terms xmlns="http://schemas.microsoft.com/office/infopath/2007/PartnerControls"/>
    </c3ccde630d2f46bf94589b3208a8bd7f>
    <Procesord xmlns="CBF95E02-EF58-4780-AD9C-539CE06F9A7F">Andet</Procesord>
    <OldDocID xmlns="CBF95E02-EF58-4780-AD9C-539CE06F9A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9480-BFEE-4870-B270-7489408237E5}">
  <ds:schemaRefs>
    <ds:schemaRef ds:uri="http://schemas.microsoft.com/office/2006/metadata/customXsn"/>
  </ds:schemaRefs>
</ds:datastoreItem>
</file>

<file path=customXml/itemProps2.xml><?xml version="1.0" encoding="utf-8"?>
<ds:datastoreItem xmlns:ds="http://schemas.openxmlformats.org/officeDocument/2006/customXml" ds:itemID="{F07C00B3-E44A-4ACA-8DE3-BD2EC2C4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95E02-EF58-4780-AD9C-539CE06F9A7F"/>
    <ds:schemaRef ds:uri="1f369dc8-5e6e-4763-aae2-b6846cf98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C23EA-D429-4113-A76B-4FFBD87C403D}">
  <ds:schemaRefs>
    <ds:schemaRef ds:uri="CBF95E02-EF58-4780-AD9C-539CE06F9A7F"/>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1f369dc8-5e6e-4763-aae2-b6846cf98de0"/>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5.xml><?xml version="1.0" encoding="utf-8"?>
<ds:datastoreItem xmlns:ds="http://schemas.openxmlformats.org/officeDocument/2006/customXml" ds:itemID="{AD6B03A3-4E2D-47DE-A527-3D5A2E2C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3503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FP 101 Anmodning om oplysninger - livs- og pensionsforsikring og VKS - tegning eller ændring - endelig</vt:lpstr>
      <vt:lpstr>GO Templafy – Test</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101 Anmodning om oplysninger - livs- og pensionsforsikring og VKS - tegning eller ændring - endelig</dc:title>
  <dc:creator>Astrid Breuning Sluth</dc:creator>
  <cp:lastModifiedBy>Malene Baureis Hansen</cp:lastModifiedBy>
  <cp:revision>2</cp:revision>
  <cp:lastPrinted>2019-01-03T13:46:00Z</cp:lastPrinted>
  <dcterms:created xsi:type="dcterms:W3CDTF">2020-10-19T08:11:00Z</dcterms:created>
  <dcterms:modified xsi:type="dcterms:W3CDTF">2020-10-19T08:11:00Z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0x010100AC085CFC53BC46CEA2EADE194AD9D482001331214C9939E045BF08EF5A8686DB78</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lpwstr>0</vt:lpwstr>
  </property>
  <property fmtid="{D5CDD505-2E9C-101B-9397-08002B2CF9AE}" pid="14" name="CCMIsEmailAttachment">
    <vt:i4>1</vt:i4>
  </property>
  <property fmtid="{D5CDD505-2E9C-101B-9397-08002B2CF9AE}" pid="15" name="xd_ProgID">
    <vt:lpwstr/>
  </property>
  <property fmtid="{D5CDD505-2E9C-101B-9397-08002B2CF9AE}" pid="16" name="TemplateUrl">
    <vt:lpwstr/>
  </property>
</Properties>
</file>