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1BE46" w14:textId="77777777" w:rsidR="007A6701" w:rsidRDefault="00EB7777">
      <w:pPr>
        <w:jc w:val="right"/>
      </w:pPr>
      <w:bookmarkStart w:id="0" w:name="_GoBack"/>
      <w:bookmarkEnd w:id="0"/>
      <w:r>
        <w:t>20. januar 1998</w:t>
      </w:r>
    </w:p>
    <w:p w14:paraId="20DD5E65" w14:textId="77777777" w:rsidR="007A6701" w:rsidRDefault="007A6701"/>
    <w:p w14:paraId="677B0FCC" w14:textId="77777777" w:rsidR="007A6701" w:rsidRDefault="007A6701"/>
    <w:p w14:paraId="7719ED68" w14:textId="77777777" w:rsidR="007A6701" w:rsidRDefault="007A6701"/>
    <w:p w14:paraId="38B5A8FD" w14:textId="77777777" w:rsidR="007A6701" w:rsidRDefault="007A6701"/>
    <w:p w14:paraId="2C20D5A4" w14:textId="77777777" w:rsidR="007A6701" w:rsidRDefault="007A6701"/>
    <w:p w14:paraId="02B0C55B" w14:textId="77777777" w:rsidR="007A6701" w:rsidRDefault="007A6701"/>
    <w:p w14:paraId="528FE031" w14:textId="77777777" w:rsidR="007A6701" w:rsidRDefault="007A6701"/>
    <w:p w14:paraId="7498911D" w14:textId="77777777" w:rsidR="007A6701" w:rsidRDefault="007A6701"/>
    <w:p w14:paraId="1C040A29" w14:textId="77777777" w:rsidR="007A6701" w:rsidRDefault="007A6701"/>
    <w:p w14:paraId="62068DDA" w14:textId="77777777" w:rsidR="007A6701" w:rsidRDefault="00EB7777">
      <w:pPr>
        <w:jc w:val="center"/>
        <w:rPr>
          <w:sz w:val="44"/>
        </w:rPr>
      </w:pPr>
      <w:r>
        <w:rPr>
          <w:sz w:val="44"/>
        </w:rPr>
        <w:t>FAMILIENS BASISFORSIKRING</w:t>
      </w:r>
    </w:p>
    <w:p w14:paraId="307CBE8F" w14:textId="77777777" w:rsidR="007A6701" w:rsidRDefault="00EB7777">
      <w:pPr>
        <w:jc w:val="center"/>
      </w:pPr>
      <w:r>
        <w:t>(Forhandlet mellem Rådet for Dansk Forsikring og Pension og Forbrugerrådet)</w:t>
      </w:r>
    </w:p>
    <w:p w14:paraId="3CA75009" w14:textId="77777777" w:rsidR="007A6701" w:rsidRDefault="007A6701"/>
    <w:p w14:paraId="79B64C2C" w14:textId="77777777" w:rsidR="007A6701" w:rsidRDefault="007A6701"/>
    <w:p w14:paraId="61952B32" w14:textId="77777777" w:rsidR="007A6701" w:rsidRDefault="00EB7777">
      <w:pPr>
        <w:jc w:val="center"/>
        <w:rPr>
          <w:sz w:val="44"/>
        </w:rPr>
      </w:pPr>
      <w:r>
        <w:rPr>
          <w:sz w:val="44"/>
        </w:rPr>
        <w:t>NR. 2</w:t>
      </w:r>
    </w:p>
    <w:p w14:paraId="32A6F6B4" w14:textId="77777777" w:rsidR="007A6701" w:rsidRDefault="007A6701"/>
    <w:p w14:paraId="4A53338D" w14:textId="77777777" w:rsidR="007A6701" w:rsidRDefault="007A6701"/>
    <w:p w14:paraId="74ED9218" w14:textId="77777777" w:rsidR="007A6701" w:rsidRDefault="007A6701"/>
    <w:p w14:paraId="590A95CF" w14:textId="77777777" w:rsidR="007A6701" w:rsidRDefault="007A6701"/>
    <w:p w14:paraId="0622000B" w14:textId="77777777" w:rsidR="007A6701" w:rsidRDefault="007A6701"/>
    <w:p w14:paraId="6168514E" w14:textId="77777777" w:rsidR="007A6701" w:rsidRDefault="007A6701"/>
    <w:p w14:paraId="7A03F6B9" w14:textId="77777777" w:rsidR="007A6701" w:rsidRDefault="007A6701"/>
    <w:p w14:paraId="051D0BCD" w14:textId="77777777" w:rsidR="007A6701" w:rsidRDefault="007A6701"/>
    <w:p w14:paraId="465A5CDD" w14:textId="77777777" w:rsidR="007A6701" w:rsidRDefault="007A6701"/>
    <w:p w14:paraId="13A95644" w14:textId="77777777" w:rsidR="007A6701" w:rsidRDefault="007A6701"/>
    <w:p w14:paraId="625F2938" w14:textId="77777777" w:rsidR="007A6701" w:rsidRDefault="007A6701"/>
    <w:p w14:paraId="77BD4439" w14:textId="77777777" w:rsidR="007A6701" w:rsidRDefault="007A6701"/>
    <w:p w14:paraId="32EF3AB7" w14:textId="77777777" w:rsidR="007A6701" w:rsidRDefault="007A6701"/>
    <w:p w14:paraId="1EAC49A3" w14:textId="77777777" w:rsidR="007A6701" w:rsidRDefault="007A6701"/>
    <w:p w14:paraId="5291ACCF" w14:textId="77777777" w:rsidR="007A6701" w:rsidRDefault="007A6701"/>
    <w:p w14:paraId="399F5CB0" w14:textId="77777777" w:rsidR="007A6701" w:rsidRDefault="007A6701"/>
    <w:p w14:paraId="31B39D76" w14:textId="77777777" w:rsidR="007A6701" w:rsidRDefault="007A6701"/>
    <w:p w14:paraId="52AC8352" w14:textId="77777777" w:rsidR="007A6701" w:rsidRDefault="007A6701"/>
    <w:p w14:paraId="3F36B742" w14:textId="77777777" w:rsidR="007A6701" w:rsidRDefault="007A6701"/>
    <w:p w14:paraId="312129FB" w14:textId="77777777" w:rsidR="007A6701" w:rsidRDefault="007A6701"/>
    <w:p w14:paraId="60545534" w14:textId="77777777" w:rsidR="007A6701" w:rsidRDefault="007A6701"/>
    <w:p w14:paraId="1E558F9F" w14:textId="77777777" w:rsidR="007A6701" w:rsidRDefault="007A6701"/>
    <w:p w14:paraId="53739789" w14:textId="77777777" w:rsidR="007A6701" w:rsidRDefault="007A6701"/>
    <w:p w14:paraId="14893545" w14:textId="77777777" w:rsidR="007A6701" w:rsidRDefault="007A6701"/>
    <w:p w14:paraId="6ECD4B04" w14:textId="77777777" w:rsidR="007A6701" w:rsidRDefault="007A6701"/>
    <w:p w14:paraId="54C3C613" w14:textId="77777777" w:rsidR="007A6701" w:rsidRDefault="007A6701"/>
    <w:p w14:paraId="759296D9" w14:textId="77777777" w:rsidR="007A6701" w:rsidRDefault="007A6701"/>
    <w:p w14:paraId="13B1FBC5" w14:textId="77777777" w:rsidR="007A6701" w:rsidRDefault="007A6701"/>
    <w:p w14:paraId="2E146EA3" w14:textId="77777777" w:rsidR="007A6701" w:rsidRDefault="007A6701"/>
    <w:p w14:paraId="60E53449" w14:textId="77777777" w:rsidR="007A6701" w:rsidRDefault="007A6701"/>
    <w:p w14:paraId="5413C2E3" w14:textId="77777777" w:rsidR="007A6701" w:rsidRDefault="00EB7777">
      <w:r>
        <w:br w:type="page"/>
      </w:r>
      <w:r>
        <w:lastRenderedPageBreak/>
        <w:t>INDHOLDSFORTEGNELSE for Familiens Basisforsikring</w:t>
      </w:r>
    </w:p>
    <w:p w14:paraId="15286DA9" w14:textId="77777777" w:rsidR="007A6701" w:rsidRDefault="007A6701"/>
    <w:p w14:paraId="4B03B526" w14:textId="77777777" w:rsidR="007A6701" w:rsidRDefault="00EB7777">
      <w:ins w:id="1" w:author="Pia Holm Steffensen" w:date="1996-03-25T13:17:00Z">
        <w:r>
          <w:t>Grundlaget for forsikringsaftalen og regulering af forholdet mellem parterne er dansk lov, herunder Lov om forsikringsaftaler.</w:t>
        </w:r>
      </w:ins>
    </w:p>
    <w:p w14:paraId="68495AF4" w14:textId="77777777" w:rsidR="007A6701" w:rsidRDefault="007A6701"/>
    <w:p w14:paraId="61332EE9" w14:textId="77777777" w:rsidR="007A6701" w:rsidRDefault="00EB7777">
      <w:r>
        <w:t xml:space="preserve">Emne: </w:t>
      </w:r>
      <w:r>
        <w:tab/>
      </w:r>
      <w:r>
        <w:tab/>
      </w:r>
      <w:r>
        <w:tab/>
      </w:r>
      <w:r>
        <w:tab/>
      </w:r>
      <w:r>
        <w:tab/>
      </w:r>
      <w:r>
        <w:tab/>
      </w:r>
      <w:r>
        <w:tab/>
        <w:t>Side:</w:t>
      </w:r>
    </w:p>
    <w:p w14:paraId="039B8C8C" w14:textId="77777777" w:rsidR="007A6701" w:rsidRDefault="007A6701"/>
    <w:p w14:paraId="016B798E" w14:textId="77777777" w:rsidR="007A6701" w:rsidRDefault="007A6701"/>
    <w:p w14:paraId="1322F3E3" w14:textId="77777777" w:rsidR="007A6701" w:rsidRDefault="007A6701"/>
    <w:p w14:paraId="3EF300E4" w14:textId="77777777" w:rsidR="007A6701" w:rsidRDefault="007A6701"/>
    <w:p w14:paraId="0B75FD5D" w14:textId="77777777" w:rsidR="007A6701" w:rsidRDefault="007A6701"/>
    <w:p w14:paraId="4885A25D" w14:textId="77777777" w:rsidR="007A6701" w:rsidRDefault="007A6701"/>
    <w:p w14:paraId="49B2B1DC" w14:textId="77777777" w:rsidR="007A6701" w:rsidRDefault="007A6701"/>
    <w:p w14:paraId="675E2A39" w14:textId="77777777" w:rsidR="007A6701" w:rsidRDefault="007A6701"/>
    <w:p w14:paraId="2286BCBA" w14:textId="77777777" w:rsidR="007A6701" w:rsidRDefault="007A6701"/>
    <w:p w14:paraId="2602F441" w14:textId="77777777" w:rsidR="007A6701" w:rsidRDefault="007A6701"/>
    <w:p w14:paraId="5A611C6E" w14:textId="77777777" w:rsidR="007A6701" w:rsidRDefault="007A6701"/>
    <w:p w14:paraId="5A8C985A" w14:textId="77777777" w:rsidR="007A6701" w:rsidRDefault="007A6701"/>
    <w:p w14:paraId="5EBDA037" w14:textId="77777777" w:rsidR="007A6701" w:rsidRDefault="007A6701"/>
    <w:p w14:paraId="2BB850EC" w14:textId="77777777" w:rsidR="007A6701" w:rsidRDefault="007A6701"/>
    <w:p w14:paraId="590539A3" w14:textId="77777777" w:rsidR="007A6701" w:rsidRDefault="007A6701"/>
    <w:p w14:paraId="3880FC21" w14:textId="77777777" w:rsidR="007A6701" w:rsidRDefault="007A6701"/>
    <w:p w14:paraId="475556A1" w14:textId="77777777" w:rsidR="007A6701" w:rsidRDefault="007A6701"/>
    <w:p w14:paraId="2FE933C2" w14:textId="77777777" w:rsidR="007A6701" w:rsidRDefault="007A6701"/>
    <w:p w14:paraId="20736814" w14:textId="77777777" w:rsidR="007A6701" w:rsidRDefault="007A6701"/>
    <w:p w14:paraId="066C8F80" w14:textId="77777777" w:rsidR="007A6701" w:rsidRDefault="007A6701"/>
    <w:p w14:paraId="0DC9D8E0" w14:textId="77777777" w:rsidR="007A6701" w:rsidRDefault="007A6701"/>
    <w:p w14:paraId="1391C5C5" w14:textId="77777777" w:rsidR="007A6701" w:rsidRDefault="007A6701"/>
    <w:p w14:paraId="5A5CD97A" w14:textId="77777777" w:rsidR="007A6701" w:rsidRDefault="007A6701"/>
    <w:p w14:paraId="370FFF07" w14:textId="77777777" w:rsidR="007A6701" w:rsidRDefault="007A6701"/>
    <w:p w14:paraId="7BB783FC" w14:textId="77777777" w:rsidR="007A6701" w:rsidRDefault="007A6701"/>
    <w:p w14:paraId="4A4F4F96" w14:textId="77777777" w:rsidR="007A6701" w:rsidRDefault="007A6701"/>
    <w:p w14:paraId="5FACFCD7" w14:textId="77777777" w:rsidR="007A6701" w:rsidRDefault="007A6701"/>
    <w:p w14:paraId="0A6CABA9" w14:textId="77777777" w:rsidR="007A6701" w:rsidRDefault="007A6701"/>
    <w:p w14:paraId="060226EC" w14:textId="77777777" w:rsidR="007A6701" w:rsidRDefault="007A6701"/>
    <w:p w14:paraId="1B9BEBE0" w14:textId="77777777" w:rsidR="007A6701" w:rsidRDefault="007A6701"/>
    <w:p w14:paraId="47B4B66F" w14:textId="77777777" w:rsidR="007A6701" w:rsidRDefault="007A6701"/>
    <w:p w14:paraId="7AC793CB" w14:textId="77777777" w:rsidR="007A6701" w:rsidRDefault="007A6701"/>
    <w:p w14:paraId="557DB9EC" w14:textId="77777777" w:rsidR="007A6701" w:rsidRDefault="007A6701">
      <w:pPr>
        <w:jc w:val="center"/>
      </w:pPr>
    </w:p>
    <w:p w14:paraId="53527138" w14:textId="77777777" w:rsidR="007A6701" w:rsidRDefault="007A6701">
      <w:pPr>
        <w:jc w:val="center"/>
      </w:pPr>
    </w:p>
    <w:p w14:paraId="1CCE4D0F" w14:textId="77777777" w:rsidR="007A6701" w:rsidRDefault="007A6701">
      <w:pPr>
        <w:jc w:val="center"/>
      </w:pPr>
    </w:p>
    <w:p w14:paraId="316EF884" w14:textId="77777777" w:rsidR="007A6701" w:rsidRDefault="007A6701">
      <w:pPr>
        <w:jc w:val="center"/>
      </w:pPr>
    </w:p>
    <w:p w14:paraId="09409F0C" w14:textId="77777777" w:rsidR="007A6701" w:rsidRDefault="007A6701">
      <w:pPr>
        <w:jc w:val="center"/>
      </w:pPr>
    </w:p>
    <w:p w14:paraId="0F224097" w14:textId="77777777" w:rsidR="007A6701" w:rsidRDefault="007A6701">
      <w:pPr>
        <w:jc w:val="center"/>
      </w:pPr>
    </w:p>
    <w:p w14:paraId="3014A14C" w14:textId="77777777" w:rsidR="007A6701" w:rsidRDefault="007A6701">
      <w:pPr>
        <w:jc w:val="center"/>
      </w:pPr>
    </w:p>
    <w:p w14:paraId="227C9C2E" w14:textId="77777777" w:rsidR="007A6701" w:rsidRDefault="007A6701">
      <w:pPr>
        <w:jc w:val="center"/>
      </w:pPr>
    </w:p>
    <w:p w14:paraId="218053B3" w14:textId="77777777" w:rsidR="007A6701" w:rsidRDefault="007A6701">
      <w:pPr>
        <w:jc w:val="center"/>
      </w:pPr>
    </w:p>
    <w:p w14:paraId="5317BC57" w14:textId="77777777" w:rsidR="007A6701" w:rsidRDefault="00EB7777">
      <w:pPr>
        <w:jc w:val="center"/>
      </w:pPr>
      <w:r>
        <w:br w:type="page"/>
      </w:r>
      <w:r>
        <w:lastRenderedPageBreak/>
        <w:t>Forsikringsbetingelser</w:t>
      </w:r>
    </w:p>
    <w:p w14:paraId="50A125EE" w14:textId="77777777" w:rsidR="007A6701" w:rsidRDefault="00EB7777">
      <w:pPr>
        <w:jc w:val="center"/>
      </w:pPr>
      <w:r>
        <w:t>for</w:t>
      </w:r>
    </w:p>
    <w:p w14:paraId="5138EA82" w14:textId="77777777" w:rsidR="007A6701" w:rsidRDefault="00EB7777">
      <w:pPr>
        <w:jc w:val="center"/>
      </w:pPr>
      <w:r>
        <w:rPr>
          <w:sz w:val="32"/>
        </w:rPr>
        <w:t>FAMILIENS BASISFORSIKRING</w:t>
      </w:r>
    </w:p>
    <w:p w14:paraId="0F896F45" w14:textId="77777777" w:rsidR="007A6701" w:rsidRDefault="00EB7777">
      <w:pPr>
        <w:jc w:val="center"/>
      </w:pPr>
      <w:r>
        <w:t xml:space="preserve">(Forhandlet mellem </w:t>
      </w:r>
      <w:ins w:id="2" w:author="Pia Holm Steffensen" w:date="1998-01-13T12:18:00Z">
        <w:r>
          <w:t>Rådet for Dansk Forsikring og Pension</w:t>
        </w:r>
      </w:ins>
      <w:r>
        <w:t xml:space="preserve"> og Forbrugerrådet)</w:t>
      </w:r>
    </w:p>
    <w:p w14:paraId="267E6F14" w14:textId="77777777" w:rsidR="007A6701" w:rsidRDefault="007A6701"/>
    <w:p w14:paraId="5B7810E8" w14:textId="77777777" w:rsidR="007A6701" w:rsidRDefault="00EB7777">
      <w:pPr>
        <w:jc w:val="center"/>
      </w:pPr>
      <w:r>
        <w:t>bestående af</w:t>
      </w:r>
    </w:p>
    <w:p w14:paraId="282D686D" w14:textId="77777777" w:rsidR="007A6701" w:rsidRDefault="00EB7777">
      <w:pPr>
        <w:jc w:val="center"/>
      </w:pPr>
      <w:r>
        <w:t>indboforsikring</w:t>
      </w:r>
    </w:p>
    <w:p w14:paraId="710BF6C2" w14:textId="77777777" w:rsidR="007A6701" w:rsidRDefault="00EB7777">
      <w:pPr>
        <w:jc w:val="center"/>
      </w:pPr>
      <w:r>
        <w:t>ansvarsforsikring</w:t>
      </w:r>
    </w:p>
    <w:p w14:paraId="73067685" w14:textId="77777777" w:rsidR="007A6701" w:rsidRDefault="00EB7777">
      <w:pPr>
        <w:jc w:val="center"/>
      </w:pPr>
      <w:r>
        <w:t>retshjælpsforsikring</w:t>
      </w:r>
    </w:p>
    <w:p w14:paraId="59FDCADE" w14:textId="77777777" w:rsidR="007A6701" w:rsidRDefault="00EB7777">
      <w:pPr>
        <w:jc w:val="center"/>
      </w:pPr>
      <w:r>
        <w:t xml:space="preserve">samt </w:t>
      </w:r>
      <w:r>
        <w:rPr>
          <w:u w:val="single"/>
        </w:rPr>
        <w:t>tilvalgsdækninger</w:t>
      </w:r>
      <w:r>
        <w:t xml:space="preserve"> for </w:t>
      </w:r>
    </w:p>
    <w:p w14:paraId="785C9EE8" w14:textId="77777777" w:rsidR="007A6701" w:rsidRDefault="00EB7777">
      <w:pPr>
        <w:jc w:val="center"/>
      </w:pPr>
      <w:ins w:id="3" w:author="Pia Holm Steffensen" w:date="1996-03-25T13:33:00Z">
        <w:r>
          <w:t>windsurfere og småbåde</w:t>
        </w:r>
      </w:ins>
    </w:p>
    <w:p w14:paraId="14491894" w14:textId="77777777" w:rsidR="007A6701" w:rsidRDefault="00EB7777">
      <w:pPr>
        <w:jc w:val="center"/>
      </w:pPr>
      <w:r>
        <w:t>glas- og kummeforsikring samt</w:t>
      </w:r>
    </w:p>
    <w:p w14:paraId="5340A7A0" w14:textId="77777777" w:rsidR="007A6701" w:rsidRDefault="00EB7777">
      <w:pPr>
        <w:jc w:val="center"/>
      </w:pPr>
      <w:r>
        <w:t>elskadeforsikring</w:t>
      </w:r>
    </w:p>
    <w:p w14:paraId="726B985D" w14:textId="77777777" w:rsidR="007A6701" w:rsidRDefault="007A6701"/>
    <w:p w14:paraId="24C10F90" w14:textId="77777777" w:rsidR="007A6701" w:rsidRDefault="00EB7777">
      <w:pPr>
        <w:tabs>
          <w:tab w:val="clear" w:pos="567"/>
          <w:tab w:val="clear" w:pos="1134"/>
          <w:tab w:val="clear" w:pos="1701"/>
          <w:tab w:val="clear" w:pos="2268"/>
          <w:tab w:val="clear" w:pos="5103"/>
          <w:tab w:val="clear" w:pos="6237"/>
          <w:tab w:val="clear" w:pos="6804"/>
          <w:tab w:val="clear" w:pos="9072"/>
        </w:tabs>
        <w:rPr>
          <w:b/>
          <w:sz w:val="22"/>
        </w:rPr>
      </w:pPr>
      <w:r>
        <w:rPr>
          <w:b/>
          <w:sz w:val="22"/>
        </w:rPr>
        <w:t>Når man har tegnet Familiens Basisforsikring, er det vigtigt at vide, hvilke skader forsikringen dækker.</w:t>
      </w:r>
    </w:p>
    <w:p w14:paraId="1D7ED0D2" w14:textId="77777777" w:rsidR="007A6701" w:rsidRDefault="007A6701">
      <w:pPr>
        <w:tabs>
          <w:tab w:val="clear" w:pos="567"/>
          <w:tab w:val="clear" w:pos="1134"/>
          <w:tab w:val="clear" w:pos="1701"/>
          <w:tab w:val="clear" w:pos="2268"/>
          <w:tab w:val="clear" w:pos="5103"/>
          <w:tab w:val="clear" w:pos="6237"/>
          <w:tab w:val="clear" w:pos="6804"/>
          <w:tab w:val="clear" w:pos="9072"/>
        </w:tabs>
        <w:rPr>
          <w:b/>
          <w:sz w:val="22"/>
        </w:rPr>
      </w:pPr>
    </w:p>
    <w:p w14:paraId="251DC309" w14:textId="77777777" w:rsidR="007A6701" w:rsidRDefault="00EB7777">
      <w:pPr>
        <w:tabs>
          <w:tab w:val="clear" w:pos="567"/>
          <w:tab w:val="clear" w:pos="1134"/>
          <w:tab w:val="clear" w:pos="1701"/>
          <w:tab w:val="clear" w:pos="2268"/>
          <w:tab w:val="clear" w:pos="5103"/>
          <w:tab w:val="clear" w:pos="6237"/>
          <w:tab w:val="clear" w:pos="6804"/>
          <w:tab w:val="clear" w:pos="9072"/>
        </w:tabs>
        <w:rPr>
          <w:b/>
          <w:sz w:val="22"/>
        </w:rPr>
      </w:pPr>
      <w:r>
        <w:rPr>
          <w:b/>
          <w:sz w:val="22"/>
        </w:rPr>
        <w:t>Det står i forsikringsbetingelserne, hvad forsikringen dækker. Familiens Basisforsikring dækker mange risici inden for mange private livsområder, og derfor kan forsikringsbetingelserne hverken være helt kortfattede eller helt enkle at læse.</w:t>
      </w:r>
    </w:p>
    <w:p w14:paraId="01CFF356" w14:textId="77777777" w:rsidR="007A6701" w:rsidRDefault="007A6701">
      <w:pPr>
        <w:tabs>
          <w:tab w:val="clear" w:pos="567"/>
          <w:tab w:val="clear" w:pos="1134"/>
          <w:tab w:val="clear" w:pos="1701"/>
          <w:tab w:val="clear" w:pos="2268"/>
          <w:tab w:val="clear" w:pos="5103"/>
          <w:tab w:val="clear" w:pos="6237"/>
          <w:tab w:val="clear" w:pos="6804"/>
          <w:tab w:val="clear" w:pos="9072"/>
        </w:tabs>
        <w:rPr>
          <w:b/>
          <w:sz w:val="22"/>
        </w:rPr>
      </w:pPr>
    </w:p>
    <w:p w14:paraId="21B6CD29" w14:textId="77777777" w:rsidR="007A6701" w:rsidRDefault="00EB7777">
      <w:pPr>
        <w:tabs>
          <w:tab w:val="clear" w:pos="567"/>
          <w:tab w:val="clear" w:pos="1134"/>
          <w:tab w:val="clear" w:pos="1701"/>
          <w:tab w:val="clear" w:pos="2268"/>
          <w:tab w:val="clear" w:pos="5103"/>
          <w:tab w:val="clear" w:pos="6237"/>
          <w:tab w:val="clear" w:pos="6804"/>
          <w:tab w:val="clear" w:pos="9072"/>
        </w:tabs>
        <w:rPr>
          <w:b/>
          <w:sz w:val="22"/>
        </w:rPr>
      </w:pPr>
      <w:r>
        <w:rPr>
          <w:b/>
          <w:sz w:val="22"/>
        </w:rPr>
        <w:t xml:space="preserve">Familiens Basisforsikring består af en </w:t>
      </w:r>
      <w:r>
        <w:rPr>
          <w:b/>
          <w:sz w:val="22"/>
          <w:u w:val="single"/>
        </w:rPr>
        <w:t>indboforsikring</w:t>
      </w:r>
      <w:r>
        <w:rPr>
          <w:b/>
          <w:sz w:val="22"/>
        </w:rPr>
        <w:t xml:space="preserve">, en </w:t>
      </w:r>
      <w:r>
        <w:rPr>
          <w:b/>
          <w:sz w:val="22"/>
          <w:u w:val="single"/>
        </w:rPr>
        <w:t>ansvarsforsikring</w:t>
      </w:r>
      <w:r>
        <w:rPr>
          <w:b/>
          <w:sz w:val="22"/>
        </w:rPr>
        <w:t xml:space="preserve"> samt en </w:t>
      </w:r>
      <w:r>
        <w:rPr>
          <w:b/>
          <w:sz w:val="22"/>
          <w:u w:val="single"/>
        </w:rPr>
        <w:t>retshjælpsforsikring</w:t>
      </w:r>
      <w:r>
        <w:rPr>
          <w:b/>
          <w:sz w:val="22"/>
        </w:rPr>
        <w:t xml:space="preserve">, og der kan </w:t>
      </w:r>
      <w:r>
        <w:rPr>
          <w:b/>
          <w:sz w:val="22"/>
          <w:u w:val="single"/>
        </w:rPr>
        <w:t>tilvælges</w:t>
      </w:r>
      <w:r>
        <w:rPr>
          <w:b/>
          <w:sz w:val="22"/>
        </w:rPr>
        <w:t xml:space="preserve"> dækning af </w:t>
      </w:r>
      <w:ins w:id="4" w:author="Pia Holm Steffensen" w:date="1996-03-25T14:04:00Z">
        <w:r>
          <w:rPr>
            <w:b/>
            <w:sz w:val="22"/>
          </w:rPr>
          <w:t>windsurfere og udvidet dækning for småbåde</w:t>
        </w:r>
      </w:ins>
      <w:r>
        <w:rPr>
          <w:b/>
          <w:sz w:val="22"/>
        </w:rPr>
        <w:t xml:space="preserve">, glas- og kummeforsikring samt </w:t>
      </w:r>
      <w:ins w:id="5" w:author="Pia Holm Steffensen" w:date="1996-03-25T14:05:00Z">
        <w:r>
          <w:rPr>
            <w:b/>
            <w:sz w:val="22"/>
          </w:rPr>
          <w:t>forsikring for elektriske apparater. Tilvalgsdækninger følger de fælles bestemmelser for hovedforsikringen (indboforsikringen), jf. punkt 1, 2 og 14 - 22.</w:t>
        </w:r>
      </w:ins>
    </w:p>
    <w:p w14:paraId="7CE96A18" w14:textId="77777777" w:rsidR="007A6701" w:rsidRDefault="007A6701">
      <w:pPr>
        <w:tabs>
          <w:tab w:val="clear" w:pos="567"/>
          <w:tab w:val="clear" w:pos="1134"/>
          <w:tab w:val="clear" w:pos="1701"/>
          <w:tab w:val="clear" w:pos="2268"/>
          <w:tab w:val="clear" w:pos="5103"/>
          <w:tab w:val="clear" w:pos="6237"/>
          <w:tab w:val="clear" w:pos="6804"/>
          <w:tab w:val="clear" w:pos="9072"/>
        </w:tabs>
        <w:rPr>
          <w:b/>
          <w:sz w:val="22"/>
        </w:rPr>
      </w:pPr>
    </w:p>
    <w:p w14:paraId="21982783" w14:textId="77777777" w:rsidR="007A6701" w:rsidRDefault="00EB7777">
      <w:pPr>
        <w:tabs>
          <w:tab w:val="clear" w:pos="567"/>
          <w:tab w:val="clear" w:pos="1134"/>
          <w:tab w:val="clear" w:pos="1701"/>
          <w:tab w:val="clear" w:pos="2268"/>
          <w:tab w:val="clear" w:pos="5103"/>
          <w:tab w:val="clear" w:pos="6237"/>
          <w:tab w:val="clear" w:pos="6804"/>
          <w:tab w:val="clear" w:pos="9072"/>
        </w:tabs>
        <w:rPr>
          <w:b/>
          <w:sz w:val="22"/>
        </w:rPr>
      </w:pPr>
      <w:r>
        <w:rPr>
          <w:b/>
          <w:sz w:val="22"/>
        </w:rPr>
        <w:t>I tilfælde af skade er det især vigtigt at vide,</w:t>
      </w:r>
    </w:p>
    <w:p w14:paraId="65308BC1" w14:textId="77777777" w:rsidR="007A6701" w:rsidRDefault="00EB7777">
      <w:pPr>
        <w:tabs>
          <w:tab w:val="clear" w:pos="567"/>
          <w:tab w:val="clear" w:pos="1134"/>
          <w:tab w:val="clear" w:pos="1701"/>
          <w:tab w:val="clear" w:pos="2268"/>
          <w:tab w:val="clear" w:pos="5103"/>
          <w:tab w:val="clear" w:pos="6237"/>
          <w:tab w:val="clear" w:pos="6804"/>
          <w:tab w:val="clear" w:pos="9072"/>
        </w:tabs>
        <w:rPr>
          <w:b/>
          <w:sz w:val="22"/>
        </w:rPr>
      </w:pPr>
      <w:r>
        <w:rPr>
          <w:b/>
          <w:sz w:val="22"/>
          <w:u w:val="single"/>
        </w:rPr>
        <w:t>om</w:t>
      </w:r>
      <w:r>
        <w:rPr>
          <w:b/>
          <w:sz w:val="22"/>
        </w:rPr>
        <w:t xml:space="preserve"> man hører til gruppen af sikrede (forsikringsbetingelsernes afsnit 1),</w:t>
      </w:r>
    </w:p>
    <w:p w14:paraId="126E49AD" w14:textId="77777777" w:rsidR="007A6701" w:rsidRDefault="00EB7777">
      <w:pPr>
        <w:tabs>
          <w:tab w:val="clear" w:pos="567"/>
          <w:tab w:val="clear" w:pos="1134"/>
          <w:tab w:val="clear" w:pos="1701"/>
          <w:tab w:val="clear" w:pos="2268"/>
          <w:tab w:val="clear" w:pos="5103"/>
          <w:tab w:val="clear" w:pos="6237"/>
          <w:tab w:val="clear" w:pos="6804"/>
          <w:tab w:val="clear" w:pos="9072"/>
        </w:tabs>
        <w:rPr>
          <w:b/>
          <w:sz w:val="22"/>
        </w:rPr>
      </w:pPr>
      <w:r>
        <w:rPr>
          <w:b/>
          <w:sz w:val="22"/>
          <w:u w:val="single"/>
        </w:rPr>
        <w:t>om</w:t>
      </w:r>
      <w:r>
        <w:rPr>
          <w:b/>
          <w:sz w:val="22"/>
        </w:rPr>
        <w:t xml:space="preserve"> skaden er indtruffet på et sted, hvor forsikringen dækker (forsikringsbetingelsernes afsnit 2),</w:t>
      </w:r>
    </w:p>
    <w:p w14:paraId="2C0D2E2B" w14:textId="77777777" w:rsidR="007A6701" w:rsidRDefault="00EB7777">
      <w:pPr>
        <w:tabs>
          <w:tab w:val="clear" w:pos="567"/>
          <w:tab w:val="clear" w:pos="1134"/>
          <w:tab w:val="clear" w:pos="1701"/>
          <w:tab w:val="clear" w:pos="2268"/>
          <w:tab w:val="clear" w:pos="5103"/>
          <w:tab w:val="clear" w:pos="6237"/>
          <w:tab w:val="clear" w:pos="6804"/>
          <w:tab w:val="clear" w:pos="9072"/>
        </w:tabs>
        <w:rPr>
          <w:b/>
          <w:sz w:val="22"/>
        </w:rPr>
      </w:pPr>
      <w:r>
        <w:rPr>
          <w:b/>
          <w:sz w:val="22"/>
          <w:u w:val="single"/>
        </w:rPr>
        <w:t>om</w:t>
      </w:r>
      <w:r>
        <w:rPr>
          <w:b/>
          <w:sz w:val="22"/>
        </w:rPr>
        <w:t xml:space="preserve"> den genstand, der er blevet skadet, er dækket af forsikringen (forsikringsbetingelsernes afsnit 3),</w:t>
      </w:r>
    </w:p>
    <w:p w14:paraId="10B0E391" w14:textId="77777777" w:rsidR="007A6701" w:rsidRDefault="00EB7777">
      <w:pPr>
        <w:tabs>
          <w:tab w:val="clear" w:pos="567"/>
          <w:tab w:val="clear" w:pos="1134"/>
          <w:tab w:val="clear" w:pos="1701"/>
          <w:tab w:val="clear" w:pos="2268"/>
          <w:tab w:val="clear" w:pos="5103"/>
          <w:tab w:val="clear" w:pos="6237"/>
          <w:tab w:val="clear" w:pos="6804"/>
          <w:tab w:val="clear" w:pos="9072"/>
        </w:tabs>
        <w:rPr>
          <w:b/>
          <w:sz w:val="22"/>
        </w:rPr>
      </w:pPr>
      <w:r>
        <w:rPr>
          <w:b/>
          <w:sz w:val="22"/>
          <w:u w:val="single"/>
        </w:rPr>
        <w:t>og om</w:t>
      </w:r>
      <w:r>
        <w:rPr>
          <w:b/>
          <w:sz w:val="22"/>
        </w:rPr>
        <w:t xml:space="preserve"> den type skade, der er indtrådt, er dækket af forsikringen (forsikringsbetingelsernes afsnit 4 - 13).</w:t>
      </w:r>
    </w:p>
    <w:p w14:paraId="6D16F123" w14:textId="77777777" w:rsidR="007A6701" w:rsidRDefault="007A6701">
      <w:pPr>
        <w:tabs>
          <w:tab w:val="clear" w:pos="567"/>
          <w:tab w:val="clear" w:pos="1134"/>
          <w:tab w:val="clear" w:pos="1701"/>
          <w:tab w:val="clear" w:pos="2268"/>
          <w:tab w:val="clear" w:pos="5103"/>
          <w:tab w:val="clear" w:pos="6237"/>
          <w:tab w:val="clear" w:pos="6804"/>
          <w:tab w:val="clear" w:pos="9072"/>
        </w:tabs>
        <w:rPr>
          <w:b/>
          <w:sz w:val="22"/>
        </w:rPr>
      </w:pPr>
    </w:p>
    <w:p w14:paraId="242DC626" w14:textId="77777777" w:rsidR="007A6701" w:rsidRDefault="00EB7777">
      <w:pPr>
        <w:tabs>
          <w:tab w:val="clear" w:pos="567"/>
          <w:tab w:val="clear" w:pos="1134"/>
          <w:tab w:val="clear" w:pos="1701"/>
          <w:tab w:val="clear" w:pos="2268"/>
          <w:tab w:val="clear" w:pos="5103"/>
          <w:tab w:val="clear" w:pos="6237"/>
          <w:tab w:val="clear" w:pos="6804"/>
          <w:tab w:val="clear" w:pos="9072"/>
        </w:tabs>
        <w:rPr>
          <w:b/>
          <w:sz w:val="22"/>
        </w:rPr>
      </w:pPr>
      <w:r>
        <w:rPr>
          <w:b/>
          <w:sz w:val="22"/>
        </w:rPr>
        <w:t>Erfaringen viser, at det især kan være vanskeligt for forsikringstagere at skaffe sig overblik over indboforsikringen (især forsikringsbetingelsernes afsnit 4).</w:t>
      </w:r>
    </w:p>
    <w:p w14:paraId="0B177228" w14:textId="77777777" w:rsidR="007A6701" w:rsidRDefault="007A6701">
      <w:pPr>
        <w:tabs>
          <w:tab w:val="clear" w:pos="567"/>
          <w:tab w:val="clear" w:pos="1134"/>
          <w:tab w:val="clear" w:pos="1701"/>
          <w:tab w:val="clear" w:pos="2268"/>
          <w:tab w:val="clear" w:pos="5103"/>
          <w:tab w:val="clear" w:pos="6237"/>
          <w:tab w:val="clear" w:pos="6804"/>
          <w:tab w:val="clear" w:pos="9072"/>
        </w:tabs>
        <w:rPr>
          <w:b/>
          <w:sz w:val="22"/>
        </w:rPr>
      </w:pPr>
    </w:p>
    <w:p w14:paraId="1D830D8C" w14:textId="77777777" w:rsidR="007A6701" w:rsidRDefault="00EB7777">
      <w:pPr>
        <w:tabs>
          <w:tab w:val="clear" w:pos="567"/>
          <w:tab w:val="clear" w:pos="1134"/>
          <w:tab w:val="clear" w:pos="1701"/>
          <w:tab w:val="clear" w:pos="2268"/>
          <w:tab w:val="clear" w:pos="5103"/>
          <w:tab w:val="clear" w:pos="6237"/>
          <w:tab w:val="clear" w:pos="6804"/>
          <w:tab w:val="clear" w:pos="9072"/>
        </w:tabs>
        <w:rPr>
          <w:b/>
          <w:sz w:val="22"/>
        </w:rPr>
      </w:pPr>
      <w:r>
        <w:rPr>
          <w:b/>
          <w:sz w:val="22"/>
        </w:rPr>
        <w:t xml:space="preserve">Forsikringsbetingelserne er udformet således, at det under de enkelte punkter først nævnes, i hvilke tilfælde forsikringen dækker. Derefter nævnes det, i hvilke tilfælde forsikringen </w:t>
      </w:r>
      <w:r>
        <w:rPr>
          <w:b/>
          <w:sz w:val="22"/>
          <w:u w:val="single"/>
        </w:rPr>
        <w:t>ikke</w:t>
      </w:r>
      <w:r>
        <w:rPr>
          <w:b/>
          <w:sz w:val="22"/>
        </w:rPr>
        <w:t xml:space="preserve"> dækker - og </w:t>
      </w:r>
      <w:r>
        <w:rPr>
          <w:b/>
          <w:sz w:val="22"/>
          <w:u w:val="single"/>
        </w:rPr>
        <w:t>herunder</w:t>
      </w:r>
      <w:r>
        <w:rPr>
          <w:b/>
          <w:sz w:val="22"/>
        </w:rPr>
        <w:t xml:space="preserve"> nævnes det særligt, hvis forsikringen alligevel dækker i bestemte situationer.</w:t>
      </w:r>
    </w:p>
    <w:p w14:paraId="47AB835C" w14:textId="77777777" w:rsidR="007A6701" w:rsidRDefault="007A6701">
      <w:pPr>
        <w:tabs>
          <w:tab w:val="clear" w:pos="567"/>
          <w:tab w:val="clear" w:pos="1134"/>
          <w:tab w:val="clear" w:pos="1701"/>
          <w:tab w:val="clear" w:pos="2268"/>
          <w:tab w:val="clear" w:pos="5103"/>
          <w:tab w:val="clear" w:pos="6237"/>
          <w:tab w:val="clear" w:pos="6804"/>
          <w:tab w:val="clear" w:pos="9072"/>
        </w:tabs>
        <w:rPr>
          <w:b/>
          <w:sz w:val="22"/>
        </w:rPr>
      </w:pPr>
    </w:p>
    <w:p w14:paraId="19DB2F8C" w14:textId="77777777" w:rsidR="007A6701" w:rsidRDefault="00EB7777">
      <w:pPr>
        <w:tabs>
          <w:tab w:val="clear" w:pos="567"/>
          <w:tab w:val="clear" w:pos="1134"/>
          <w:tab w:val="clear" w:pos="1701"/>
          <w:tab w:val="clear" w:pos="2268"/>
          <w:tab w:val="clear" w:pos="5103"/>
          <w:tab w:val="clear" w:pos="6237"/>
          <w:tab w:val="clear" w:pos="6804"/>
          <w:tab w:val="clear" w:pos="9072"/>
        </w:tabs>
        <w:rPr>
          <w:b/>
          <w:sz w:val="22"/>
        </w:rPr>
      </w:pPr>
      <w:r>
        <w:rPr>
          <w:b/>
          <w:sz w:val="22"/>
        </w:rPr>
        <w:t xml:space="preserve">Det er derfor ved læsningen af de enkelte punkter i forsikringsbetingelserne meget vigtigt at være opmærksom på overskrifterne og at huske på, under hvilken </w:t>
      </w:r>
      <w:r>
        <w:rPr>
          <w:b/>
          <w:sz w:val="22"/>
          <w:u w:val="single"/>
        </w:rPr>
        <w:t>overskrift</w:t>
      </w:r>
      <w:r>
        <w:rPr>
          <w:b/>
          <w:sz w:val="22"/>
        </w:rPr>
        <w:t xml:space="preserve"> man læser.</w:t>
      </w:r>
    </w:p>
    <w:p w14:paraId="08BBE082" w14:textId="77777777" w:rsidR="007A6701" w:rsidRDefault="007A6701">
      <w:pPr>
        <w:tabs>
          <w:tab w:val="clear" w:pos="5103"/>
          <w:tab w:val="clear" w:pos="6237"/>
          <w:tab w:val="clear" w:pos="6804"/>
          <w:tab w:val="clear" w:pos="9072"/>
          <w:tab w:val="left" w:pos="-1560"/>
        </w:tabs>
      </w:pPr>
    </w:p>
    <w:p w14:paraId="2AA09C1E" w14:textId="77777777" w:rsidR="007A6701" w:rsidRDefault="00EB7777">
      <w:pPr>
        <w:tabs>
          <w:tab w:val="clear" w:pos="5103"/>
          <w:tab w:val="clear" w:pos="6237"/>
          <w:tab w:val="clear" w:pos="6804"/>
          <w:tab w:val="clear" w:pos="9072"/>
        </w:tabs>
        <w:rPr>
          <w:sz w:val="36"/>
        </w:rPr>
      </w:pPr>
      <w:r>
        <w:rPr>
          <w:sz w:val="36"/>
        </w:rPr>
        <w:br w:type="page"/>
      </w:r>
      <w:r>
        <w:rPr>
          <w:sz w:val="36"/>
        </w:rPr>
        <w:lastRenderedPageBreak/>
        <w:t>HVEM OG HVOR DÆKKES?</w:t>
      </w:r>
    </w:p>
    <w:p w14:paraId="6E91E9E9" w14:textId="77777777" w:rsidR="007A6701" w:rsidRDefault="00EB7777">
      <w:pPr>
        <w:tabs>
          <w:tab w:val="clear" w:pos="5103"/>
          <w:tab w:val="clear" w:pos="6237"/>
          <w:tab w:val="clear" w:pos="6804"/>
          <w:tab w:val="clear" w:pos="9072"/>
        </w:tabs>
        <w:rPr>
          <w:sz w:val="19"/>
        </w:rPr>
      </w:pPr>
      <w:r>
        <w:rPr>
          <w:sz w:val="19"/>
        </w:rPr>
        <w:t>(Afsnit 1-2)</w:t>
      </w:r>
    </w:p>
    <w:p w14:paraId="6EC786A1" w14:textId="77777777" w:rsidR="007A6701" w:rsidRDefault="007A6701">
      <w:pPr>
        <w:tabs>
          <w:tab w:val="clear" w:pos="5103"/>
          <w:tab w:val="clear" w:pos="6237"/>
          <w:tab w:val="clear" w:pos="6804"/>
          <w:tab w:val="clear" w:pos="9072"/>
        </w:tabs>
      </w:pPr>
    </w:p>
    <w:p w14:paraId="7784B968" w14:textId="77777777" w:rsidR="007A6701" w:rsidRDefault="00EB7777">
      <w:pPr>
        <w:pStyle w:val="Brevoverskrift1"/>
      </w:pPr>
      <w:r>
        <w:t>1. Hvem hører til gruppen af sikrede?</w:t>
      </w:r>
    </w:p>
    <w:p w14:paraId="39C9D2C7" w14:textId="77777777" w:rsidR="007A6701" w:rsidRDefault="007A6701">
      <w:pPr>
        <w:tabs>
          <w:tab w:val="clear" w:pos="5103"/>
          <w:tab w:val="clear" w:pos="6237"/>
          <w:tab w:val="clear" w:pos="6804"/>
          <w:tab w:val="clear" w:pos="9072"/>
        </w:tabs>
      </w:pPr>
    </w:p>
    <w:p w14:paraId="0EA7E9D9" w14:textId="77777777" w:rsidR="007A6701" w:rsidRDefault="00EB7777">
      <w:pPr>
        <w:pStyle w:val="Brevoverskrift2"/>
        <w:ind w:left="567" w:hanging="567"/>
      </w:pPr>
      <w:r>
        <w:t>1.1</w:t>
      </w:r>
      <w:r>
        <w:tab/>
        <w:t>Forsikringstageren med husstand og fastboende medhjælp i husholdningen.</w:t>
      </w:r>
    </w:p>
    <w:p w14:paraId="5AC2DD3B" w14:textId="77777777" w:rsidR="007A6701" w:rsidRDefault="00EB7777">
      <w:pPr>
        <w:tabs>
          <w:tab w:val="clear" w:pos="5103"/>
          <w:tab w:val="clear" w:pos="6237"/>
          <w:tab w:val="clear" w:pos="6804"/>
          <w:tab w:val="clear" w:pos="9072"/>
        </w:tabs>
        <w:ind w:left="567" w:hanging="567"/>
      </w:pPr>
      <w:r>
        <w:tab/>
        <w:t xml:space="preserve">Ved husstand forstås familiemedlemmer, herunder plejebørn, der bor hos forsikringstageren, </w:t>
      </w:r>
      <w:r>
        <w:rPr>
          <w:u w:val="single"/>
        </w:rPr>
        <w:t>samt</w:t>
      </w:r>
      <w:r>
        <w:t xml:space="preserve"> personer, der er gift med henholdsvis lever i fast parforhold med forsikringstageren eller hjemmeboende børn, for så vidt de pågældende personer er tilmeldt Folkeregistreret på forsikringstagerens helårsadresse.</w:t>
      </w:r>
    </w:p>
    <w:p w14:paraId="00AE1181" w14:textId="77777777" w:rsidR="007A6701" w:rsidRDefault="007A6701">
      <w:pPr>
        <w:tabs>
          <w:tab w:val="clear" w:pos="5103"/>
          <w:tab w:val="clear" w:pos="6237"/>
          <w:tab w:val="clear" w:pos="6804"/>
          <w:tab w:val="clear" w:pos="9072"/>
        </w:tabs>
      </w:pPr>
    </w:p>
    <w:p w14:paraId="30E23903" w14:textId="77777777" w:rsidR="007A6701" w:rsidRDefault="00EB7777">
      <w:pPr>
        <w:tabs>
          <w:tab w:val="clear" w:pos="5103"/>
          <w:tab w:val="clear" w:pos="6237"/>
          <w:tab w:val="clear" w:pos="6804"/>
          <w:tab w:val="clear" w:pos="9072"/>
        </w:tabs>
        <w:ind w:left="567" w:hanging="567"/>
      </w:pPr>
      <w:r>
        <w:tab/>
        <w:t>Bofællesskab bestående af maksimalt 2 personer sidestilles med fast parforhold.</w:t>
      </w:r>
    </w:p>
    <w:p w14:paraId="71B1F5F0" w14:textId="77777777" w:rsidR="007A6701" w:rsidRDefault="007A6701">
      <w:pPr>
        <w:tabs>
          <w:tab w:val="clear" w:pos="5103"/>
          <w:tab w:val="clear" w:pos="6237"/>
          <w:tab w:val="clear" w:pos="6804"/>
          <w:tab w:val="clear" w:pos="9072"/>
        </w:tabs>
      </w:pPr>
    </w:p>
    <w:p w14:paraId="5334F953" w14:textId="77777777" w:rsidR="007A6701" w:rsidRDefault="00EB7777">
      <w:pPr>
        <w:tabs>
          <w:tab w:val="clear" w:pos="5103"/>
          <w:tab w:val="clear" w:pos="6237"/>
          <w:tab w:val="clear" w:pos="6804"/>
          <w:tab w:val="clear" w:pos="9072"/>
        </w:tabs>
        <w:ind w:left="567" w:hanging="567"/>
        <w:rPr>
          <w:b/>
        </w:rPr>
      </w:pPr>
      <w:r>
        <w:tab/>
        <w:t xml:space="preserve">Sikret er også ugifte børn af et medlem af husstanden, såfremt disse børn er under 21 år og bor uden for hjemmet. </w:t>
      </w:r>
      <w:r>
        <w:rPr>
          <w:b/>
        </w:rPr>
        <w:t>Dog dækkes ikke, hvis barnet lever i et fast parforhold eller har fastboende børn hos sig.</w:t>
      </w:r>
    </w:p>
    <w:p w14:paraId="324DD46C" w14:textId="77777777" w:rsidR="007A6701" w:rsidRDefault="007A6701">
      <w:pPr>
        <w:tabs>
          <w:tab w:val="clear" w:pos="5103"/>
          <w:tab w:val="clear" w:pos="6237"/>
          <w:tab w:val="clear" w:pos="6804"/>
          <w:tab w:val="clear" w:pos="9072"/>
        </w:tabs>
        <w:rPr>
          <w:b/>
        </w:rPr>
      </w:pPr>
    </w:p>
    <w:p w14:paraId="6EDB02F5" w14:textId="77777777" w:rsidR="007A6701" w:rsidRDefault="00EB7777">
      <w:pPr>
        <w:tabs>
          <w:tab w:val="clear" w:pos="5103"/>
          <w:tab w:val="clear" w:pos="6237"/>
          <w:tab w:val="clear" w:pos="6804"/>
          <w:tab w:val="clear" w:pos="9072"/>
        </w:tabs>
        <w:rPr>
          <w:b/>
        </w:rPr>
      </w:pPr>
      <w:r>
        <w:rPr>
          <w:b/>
        </w:rPr>
        <w:tab/>
        <w:t>Logerende er ikke dækket.</w:t>
      </w:r>
    </w:p>
    <w:p w14:paraId="630D5508" w14:textId="77777777" w:rsidR="007A6701" w:rsidRDefault="007A6701">
      <w:pPr>
        <w:tabs>
          <w:tab w:val="clear" w:pos="5103"/>
          <w:tab w:val="clear" w:pos="6237"/>
          <w:tab w:val="clear" w:pos="6804"/>
          <w:tab w:val="clear" w:pos="9072"/>
        </w:tabs>
      </w:pPr>
    </w:p>
    <w:p w14:paraId="118400A1" w14:textId="77777777" w:rsidR="007A6701" w:rsidRDefault="00EB7777">
      <w:pPr>
        <w:tabs>
          <w:tab w:val="clear" w:pos="5103"/>
          <w:tab w:val="clear" w:pos="6237"/>
          <w:tab w:val="clear" w:pos="6804"/>
          <w:tab w:val="clear" w:pos="9072"/>
        </w:tabs>
        <w:ind w:left="567" w:hanging="567"/>
      </w:pPr>
      <w:r>
        <w:tab/>
        <w:t>Ophører dækningen af en sikret på grund af ændring i ovennævnte forhold, er den pågældende dækket, indtil anden forsikring er tegnet, dog højst i indtil 3 måneder fra ændringen.</w:t>
      </w:r>
    </w:p>
    <w:p w14:paraId="1018E979" w14:textId="77777777" w:rsidR="007A6701" w:rsidRDefault="007A6701">
      <w:pPr>
        <w:tabs>
          <w:tab w:val="clear" w:pos="5103"/>
          <w:tab w:val="clear" w:pos="6237"/>
          <w:tab w:val="clear" w:pos="6804"/>
          <w:tab w:val="clear" w:pos="9072"/>
        </w:tabs>
      </w:pPr>
    </w:p>
    <w:p w14:paraId="26C1774A" w14:textId="77777777" w:rsidR="007A6701" w:rsidRDefault="00EB7777">
      <w:pPr>
        <w:pStyle w:val="Brevoverskrift2"/>
        <w:ind w:left="567" w:hanging="567"/>
      </w:pPr>
      <w:r>
        <w:t>1.2</w:t>
      </w:r>
      <w:r>
        <w:tab/>
        <w:t>Ikke-fastboende medhjælp i husholdningen, men kun for så vidt angår ansvarsforsikringen (afsnit 8) og kun for så vidt angår handlinger, der er foretaget som et led i forsikringstagerens husførelse.</w:t>
      </w:r>
    </w:p>
    <w:p w14:paraId="670A0B6D" w14:textId="77777777" w:rsidR="007A6701" w:rsidRDefault="007A6701">
      <w:pPr>
        <w:tabs>
          <w:tab w:val="clear" w:pos="5103"/>
          <w:tab w:val="clear" w:pos="6237"/>
          <w:tab w:val="clear" w:pos="6804"/>
          <w:tab w:val="clear" w:pos="9072"/>
        </w:tabs>
      </w:pPr>
    </w:p>
    <w:p w14:paraId="0765419F" w14:textId="77777777" w:rsidR="007A6701" w:rsidRDefault="00EB7777">
      <w:pPr>
        <w:pStyle w:val="Brevoverskrift1"/>
      </w:pPr>
      <w:r>
        <w:t>2. Hvor dækker forsikringen?</w:t>
      </w:r>
    </w:p>
    <w:p w14:paraId="52932F40" w14:textId="77777777" w:rsidR="007A6701" w:rsidRDefault="00EB7777">
      <w:pPr>
        <w:pStyle w:val="Brevoverskrift2"/>
        <w:ind w:left="567" w:hanging="567"/>
      </w:pPr>
      <w:r>
        <w:t>2.1</w:t>
      </w:r>
      <w:r>
        <w:tab/>
        <w:t>Med de begrænsninger der følger af de enkelte bestemmelser i afsnit 3 og 4 dækker indboforsikringen i Danmark (dog ikke Færøerne og Grønland), når genstandene befinder sig.</w:t>
      </w:r>
    </w:p>
    <w:p w14:paraId="738896D1" w14:textId="77777777" w:rsidR="007A6701" w:rsidRDefault="00EB7777">
      <w:pPr>
        <w:tabs>
          <w:tab w:val="clear" w:pos="5103"/>
          <w:tab w:val="clear" w:pos="6237"/>
          <w:tab w:val="clear" w:pos="6804"/>
          <w:tab w:val="clear" w:pos="9072"/>
        </w:tabs>
        <w:rPr>
          <w:i/>
        </w:rPr>
      </w:pPr>
      <w:r>
        <w:rPr>
          <w:i/>
        </w:rPr>
        <w:tab/>
        <w:t>2.1.1</w:t>
      </w:r>
      <w:r>
        <w:rPr>
          <w:i/>
        </w:rPr>
        <w:tab/>
      </w:r>
      <w:r>
        <w:rPr>
          <w:i/>
        </w:rPr>
        <w:tab/>
        <w:t xml:space="preserve">i og ved sikredes </w:t>
      </w:r>
      <w:r>
        <w:rPr>
          <w:i/>
          <w:u w:val="single"/>
        </w:rPr>
        <w:t>helårsbolig</w:t>
      </w:r>
      <w:r>
        <w:rPr>
          <w:i/>
        </w:rPr>
        <w:t xml:space="preserve"> (forsikringsstedet)</w:t>
      </w:r>
    </w:p>
    <w:p w14:paraId="5A0ED7B2" w14:textId="77777777" w:rsidR="007A6701" w:rsidRDefault="007A6701">
      <w:pPr>
        <w:tabs>
          <w:tab w:val="clear" w:pos="5103"/>
          <w:tab w:val="clear" w:pos="6237"/>
          <w:tab w:val="clear" w:pos="6804"/>
          <w:tab w:val="clear" w:pos="9072"/>
        </w:tabs>
      </w:pPr>
    </w:p>
    <w:p w14:paraId="0675A69A" w14:textId="77777777" w:rsidR="007A6701" w:rsidRDefault="00EB7777">
      <w:pPr>
        <w:tabs>
          <w:tab w:val="clear" w:pos="5103"/>
          <w:tab w:val="clear" w:pos="6237"/>
          <w:tab w:val="clear" w:pos="6804"/>
          <w:tab w:val="clear" w:pos="9072"/>
        </w:tabs>
        <w:ind w:left="1701" w:hanging="1701"/>
      </w:pPr>
      <w:r>
        <w:tab/>
      </w:r>
      <w:r>
        <w:tab/>
      </w:r>
      <w:r>
        <w:tab/>
        <w:t>Ved flytning dækkes - i indtil 1 måned fra den faktiske overtagelsesdag vedrørende den nye helårsbolig - i såvel den gamle som i den nye helårsbolig. Om skade ved færdselsuheld under selve flytningen, se punkt 4.6.2.1. Se endvidere afsnit 18 om flytning og risikoændringer,</w:t>
      </w:r>
    </w:p>
    <w:p w14:paraId="6A851ABD" w14:textId="77777777" w:rsidR="007A6701" w:rsidRDefault="007A6701">
      <w:pPr>
        <w:tabs>
          <w:tab w:val="clear" w:pos="5103"/>
          <w:tab w:val="clear" w:pos="6237"/>
          <w:tab w:val="clear" w:pos="6804"/>
          <w:tab w:val="clear" w:pos="9072"/>
        </w:tabs>
      </w:pPr>
    </w:p>
    <w:p w14:paraId="0F5FB8BA" w14:textId="77777777" w:rsidR="007A6701" w:rsidRDefault="00EB7777">
      <w:pPr>
        <w:tabs>
          <w:tab w:val="clear" w:pos="5103"/>
          <w:tab w:val="clear" w:pos="6237"/>
          <w:tab w:val="clear" w:pos="6804"/>
          <w:tab w:val="clear" w:pos="9072"/>
        </w:tabs>
        <w:rPr>
          <w:i/>
        </w:rPr>
      </w:pPr>
      <w:r>
        <w:rPr>
          <w:i/>
        </w:rPr>
        <w:tab/>
        <w:t>2.1.2</w:t>
      </w:r>
      <w:r>
        <w:rPr>
          <w:i/>
        </w:rPr>
        <w:tab/>
      </w:r>
      <w:r>
        <w:rPr>
          <w:i/>
        </w:rPr>
        <w:tab/>
        <w:t xml:space="preserve">i </w:t>
      </w:r>
      <w:r>
        <w:rPr>
          <w:i/>
          <w:u w:val="single"/>
        </w:rPr>
        <w:t>kundeboks</w:t>
      </w:r>
      <w:r>
        <w:rPr>
          <w:i/>
        </w:rPr>
        <w:t xml:space="preserve"> i bank eller sparekasse,</w:t>
      </w:r>
    </w:p>
    <w:p w14:paraId="663E78E8" w14:textId="77777777" w:rsidR="007A6701" w:rsidRDefault="007A6701">
      <w:pPr>
        <w:tabs>
          <w:tab w:val="clear" w:pos="5103"/>
          <w:tab w:val="clear" w:pos="6237"/>
          <w:tab w:val="clear" w:pos="6804"/>
          <w:tab w:val="clear" w:pos="9072"/>
        </w:tabs>
      </w:pPr>
    </w:p>
    <w:p w14:paraId="05B1451C" w14:textId="77777777" w:rsidR="007A6701" w:rsidRDefault="00EB7777">
      <w:pPr>
        <w:tabs>
          <w:tab w:val="clear" w:pos="5103"/>
          <w:tab w:val="clear" w:pos="6237"/>
          <w:tab w:val="clear" w:pos="6804"/>
          <w:tab w:val="clear" w:pos="9072"/>
        </w:tabs>
        <w:ind w:left="1701" w:hanging="1701"/>
        <w:rPr>
          <w:i/>
        </w:rPr>
      </w:pPr>
      <w:r>
        <w:rPr>
          <w:i/>
        </w:rPr>
        <w:tab/>
        <w:t>2.1.3</w:t>
      </w:r>
      <w:r>
        <w:rPr>
          <w:i/>
        </w:rPr>
        <w:tab/>
      </w:r>
      <w:r>
        <w:rPr>
          <w:i/>
        </w:rPr>
        <w:tab/>
        <w:t xml:space="preserve">i </w:t>
      </w:r>
      <w:ins w:id="6" w:author="Pia Holm Steffensen" w:date="1996-03-25T15:53:00Z">
        <w:r>
          <w:rPr>
            <w:i/>
          </w:rPr>
          <w:t>et af forsikringsselskabet godkendt</w:t>
        </w:r>
      </w:ins>
      <w:r>
        <w:rPr>
          <w:i/>
        </w:rPr>
        <w:t xml:space="preserve"> </w:t>
      </w:r>
      <w:r>
        <w:rPr>
          <w:i/>
          <w:u w:val="single"/>
        </w:rPr>
        <w:t>opbevaringsmagasin, flyttevogn eller container</w:t>
      </w:r>
      <w:r>
        <w:rPr>
          <w:i/>
        </w:rPr>
        <w:t>.</w:t>
      </w:r>
    </w:p>
    <w:p w14:paraId="7CB4FB11" w14:textId="77777777" w:rsidR="007A6701" w:rsidRDefault="007A6701">
      <w:pPr>
        <w:tabs>
          <w:tab w:val="clear" w:pos="5103"/>
          <w:tab w:val="clear" w:pos="6237"/>
          <w:tab w:val="clear" w:pos="6804"/>
          <w:tab w:val="clear" w:pos="9072"/>
        </w:tabs>
      </w:pPr>
    </w:p>
    <w:p w14:paraId="4610A859" w14:textId="77777777" w:rsidR="007A6701" w:rsidRDefault="00EB7777">
      <w:pPr>
        <w:tabs>
          <w:tab w:val="clear" w:pos="5103"/>
          <w:tab w:val="clear" w:pos="6237"/>
          <w:tab w:val="clear" w:pos="6804"/>
          <w:tab w:val="clear" w:pos="9072"/>
        </w:tabs>
        <w:ind w:left="1701" w:hanging="1701"/>
      </w:pPr>
      <w:r>
        <w:tab/>
      </w:r>
      <w:r>
        <w:tab/>
      </w:r>
      <w:r>
        <w:tab/>
      </w:r>
      <w:ins w:id="7" w:author="Pia Holm Steffensen" w:date="1996-03-25T15:53:00Z">
        <w:r>
          <w:t>Penge m.</w:t>
        </w:r>
      </w:ins>
      <w:ins w:id="8" w:author="Pia Holm Steffensen" w:date="1998-01-13T12:19:00Z">
        <w:r>
          <w:t>m</w:t>
        </w:r>
      </w:ins>
      <w:ins w:id="9" w:author="Pia Holm Steffensen" w:date="1996-03-25T15:53:00Z">
        <w:r>
          <w:t>., jf. punkt 3.3, og særlige private værdigenstande, jf. punkt 3.4, er ikke dækket.</w:t>
        </w:r>
      </w:ins>
    </w:p>
    <w:p w14:paraId="08172AD6" w14:textId="77777777" w:rsidR="007A6701" w:rsidRDefault="00EB7777">
      <w:pPr>
        <w:pStyle w:val="Brevoverskrift2"/>
      </w:pPr>
      <w:r>
        <w:br w:type="page"/>
      </w:r>
      <w:r>
        <w:lastRenderedPageBreak/>
        <w:tab/>
        <w:t>Herudover dækkes:</w:t>
      </w:r>
    </w:p>
    <w:p w14:paraId="7BD318AC" w14:textId="77777777" w:rsidR="007A6701" w:rsidRDefault="00EB7777">
      <w:pPr>
        <w:tabs>
          <w:tab w:val="clear" w:pos="5103"/>
          <w:tab w:val="clear" w:pos="6237"/>
          <w:tab w:val="clear" w:pos="6804"/>
          <w:tab w:val="clear" w:pos="9072"/>
        </w:tabs>
        <w:rPr>
          <w:i/>
        </w:rPr>
      </w:pPr>
      <w:r>
        <w:rPr>
          <w:i/>
        </w:rPr>
        <w:tab/>
        <w:t>2.1.4</w:t>
      </w:r>
      <w:r>
        <w:rPr>
          <w:i/>
        </w:rPr>
        <w:tab/>
      </w:r>
      <w:r>
        <w:rPr>
          <w:i/>
        </w:rPr>
        <w:tab/>
        <w:t>Forsikrede genstande i</w:t>
      </w:r>
      <w:r>
        <w:rPr>
          <w:i/>
          <w:u w:val="single"/>
        </w:rPr>
        <w:t xml:space="preserve"> fritidshus</w:t>
      </w:r>
      <w:r>
        <w:rPr>
          <w:i/>
        </w:rPr>
        <w:t>:</w:t>
      </w:r>
    </w:p>
    <w:p w14:paraId="6C6682E1" w14:textId="77777777" w:rsidR="007A6701" w:rsidRDefault="007A6701">
      <w:pPr>
        <w:tabs>
          <w:tab w:val="clear" w:pos="5103"/>
          <w:tab w:val="clear" w:pos="6237"/>
          <w:tab w:val="clear" w:pos="6804"/>
          <w:tab w:val="clear" w:pos="9072"/>
        </w:tabs>
      </w:pPr>
    </w:p>
    <w:p w14:paraId="33B7F071" w14:textId="77777777" w:rsidR="007A6701" w:rsidRDefault="00EB7777">
      <w:pPr>
        <w:tabs>
          <w:tab w:val="clear" w:pos="5103"/>
          <w:tab w:val="clear" w:pos="6237"/>
          <w:tab w:val="clear" w:pos="6804"/>
          <w:tab w:val="clear" w:pos="9072"/>
        </w:tabs>
        <w:ind w:left="2268" w:hanging="2268"/>
      </w:pPr>
      <w:r>
        <w:tab/>
      </w:r>
      <w:r>
        <w:tab/>
        <w:t>2.1.4.1</w:t>
      </w:r>
      <w:r>
        <w:tab/>
        <w:t>Når genstandene er medbragt fra helårsbolig til fritidshus,</w:t>
      </w:r>
      <w:r>
        <w:rPr>
          <w:b/>
        </w:rPr>
        <w:t xml:space="preserve"> så længe en sikret bor der. Weekendophold alene bevirker ikke, at stedet kan betragtes som beboet i tiden mellem weekendopholdene</w:t>
      </w:r>
      <w:r>
        <w:t>. I perioden 1. juni til 31. august dækkes dog i fritidshuset, selv om det ikke er beboet.</w:t>
      </w:r>
    </w:p>
    <w:p w14:paraId="328FFEE3" w14:textId="77777777" w:rsidR="007A6701" w:rsidRDefault="007A6701">
      <w:pPr>
        <w:tabs>
          <w:tab w:val="clear" w:pos="5103"/>
          <w:tab w:val="clear" w:pos="6237"/>
          <w:tab w:val="clear" w:pos="6804"/>
          <w:tab w:val="clear" w:pos="9072"/>
        </w:tabs>
      </w:pPr>
    </w:p>
    <w:p w14:paraId="59320A27" w14:textId="77777777" w:rsidR="007A6701" w:rsidRDefault="00EB7777">
      <w:pPr>
        <w:tabs>
          <w:tab w:val="clear" w:pos="5103"/>
          <w:tab w:val="clear" w:pos="6237"/>
          <w:tab w:val="clear" w:pos="6804"/>
          <w:tab w:val="clear" w:pos="9072"/>
        </w:tabs>
        <w:ind w:left="2268" w:hanging="2268"/>
        <w:rPr>
          <w:b/>
        </w:rPr>
      </w:pPr>
      <w:r>
        <w:tab/>
      </w:r>
      <w:r>
        <w:tab/>
        <w:t>2.1.4.2</w:t>
      </w:r>
      <w:r>
        <w:tab/>
        <w:t>Når almindeligt privat indbo (afsnit 3.1) uden for den i punkt 2.1.4.1 nævnte periode, midlertidigt er medbragt, selv om fritidshuset ikke er beboet af en sikret.</w:t>
      </w:r>
      <w:r>
        <w:rPr>
          <w:b/>
        </w:rPr>
        <w:t xml:space="preserve"> Genstandene skal dog befinde sig i fritidshuset.</w:t>
      </w:r>
    </w:p>
    <w:p w14:paraId="6FBC6324" w14:textId="77777777" w:rsidR="007A6701" w:rsidRDefault="007A6701">
      <w:pPr>
        <w:tabs>
          <w:tab w:val="clear" w:pos="5103"/>
          <w:tab w:val="clear" w:pos="6237"/>
          <w:tab w:val="clear" w:pos="6804"/>
          <w:tab w:val="clear" w:pos="9072"/>
        </w:tabs>
        <w:rPr>
          <w:i/>
        </w:rPr>
      </w:pPr>
    </w:p>
    <w:p w14:paraId="29344847" w14:textId="77777777" w:rsidR="007A6701" w:rsidRDefault="00EB7777">
      <w:pPr>
        <w:tabs>
          <w:tab w:val="clear" w:pos="5103"/>
          <w:tab w:val="clear" w:pos="6237"/>
          <w:tab w:val="clear" w:pos="6804"/>
          <w:tab w:val="clear" w:pos="9072"/>
        </w:tabs>
        <w:ind w:left="1701" w:hanging="1701"/>
        <w:rPr>
          <w:b/>
          <w:i/>
        </w:rPr>
      </w:pPr>
      <w:r>
        <w:rPr>
          <w:i/>
        </w:rPr>
        <w:tab/>
        <w:t>2.1.5</w:t>
      </w:r>
      <w:r>
        <w:rPr>
          <w:i/>
        </w:rPr>
        <w:tab/>
      </w:r>
      <w:r>
        <w:rPr>
          <w:i/>
        </w:rPr>
        <w:tab/>
        <w:t xml:space="preserve">Forsikrede genstande, der er medbragt fra helårsbolig til </w:t>
      </w:r>
      <w:r>
        <w:rPr>
          <w:i/>
          <w:u w:val="single"/>
        </w:rPr>
        <w:t>campingvogn</w:t>
      </w:r>
      <w:r>
        <w:rPr>
          <w:i/>
        </w:rPr>
        <w:t xml:space="preserve">, </w:t>
      </w:r>
      <w:r>
        <w:rPr>
          <w:i/>
          <w:u w:val="single"/>
        </w:rPr>
        <w:t>beboelsesvogn</w:t>
      </w:r>
      <w:r>
        <w:rPr>
          <w:i/>
        </w:rPr>
        <w:t xml:space="preserve">, </w:t>
      </w:r>
      <w:r>
        <w:rPr>
          <w:i/>
          <w:u w:val="single"/>
        </w:rPr>
        <w:t>telt</w:t>
      </w:r>
      <w:r>
        <w:rPr>
          <w:i/>
        </w:rPr>
        <w:t xml:space="preserve"> eller </w:t>
      </w:r>
      <w:r>
        <w:rPr>
          <w:i/>
          <w:u w:val="single"/>
        </w:rPr>
        <w:t>lystfartøj</w:t>
      </w:r>
      <w:r>
        <w:rPr>
          <w:i/>
        </w:rPr>
        <w:t>,</w:t>
      </w:r>
      <w:r>
        <w:rPr>
          <w:b/>
          <w:i/>
        </w:rPr>
        <w:t xml:space="preserve"> så længe en sikret opholder sig eller overnatter der.</w:t>
      </w:r>
    </w:p>
    <w:p w14:paraId="55C58A5B" w14:textId="77777777" w:rsidR="007A6701" w:rsidRDefault="007A6701">
      <w:pPr>
        <w:tabs>
          <w:tab w:val="clear" w:pos="5103"/>
          <w:tab w:val="clear" w:pos="6237"/>
          <w:tab w:val="clear" w:pos="6804"/>
          <w:tab w:val="clear" w:pos="9072"/>
        </w:tabs>
        <w:rPr>
          <w:i/>
        </w:rPr>
      </w:pPr>
    </w:p>
    <w:p w14:paraId="1659B89A" w14:textId="77777777" w:rsidR="007A6701" w:rsidRDefault="00EB7777">
      <w:pPr>
        <w:tabs>
          <w:tab w:val="clear" w:pos="5103"/>
          <w:tab w:val="clear" w:pos="6237"/>
          <w:tab w:val="clear" w:pos="6804"/>
          <w:tab w:val="clear" w:pos="9072"/>
        </w:tabs>
        <w:ind w:left="1701" w:hanging="1701"/>
      </w:pPr>
      <w:r>
        <w:rPr>
          <w:i/>
        </w:rPr>
        <w:tab/>
        <w:t>2.1.6</w:t>
      </w:r>
      <w:r>
        <w:rPr>
          <w:i/>
        </w:rPr>
        <w:tab/>
      </w:r>
      <w:r>
        <w:rPr>
          <w:i/>
        </w:rPr>
        <w:tab/>
        <w:t xml:space="preserve">Forsikrede genstande, der i øvrigt i </w:t>
      </w:r>
      <w:r>
        <w:rPr>
          <w:b/>
          <w:i/>
        </w:rPr>
        <w:t>Danmark (minus Færøerne og Grønland)</w:t>
      </w:r>
      <w:r>
        <w:rPr>
          <w:i/>
        </w:rPr>
        <w:t xml:space="preserve"> </w:t>
      </w:r>
      <w:r>
        <w:rPr>
          <w:i/>
          <w:u w:val="single"/>
        </w:rPr>
        <w:t>midlertidigt</w:t>
      </w:r>
      <w:r>
        <w:rPr>
          <w:i/>
        </w:rPr>
        <w:t xml:space="preserve"> befinder sig uden for forsikringsstedet, jf. punkt 2.1.1. </w:t>
      </w:r>
      <w:r>
        <w:rPr>
          <w:b/>
          <w:i/>
        </w:rPr>
        <w:t>Uden særlig aftale med selskabet dækkes kun de første 12 måneder af opholdet uden for forsikringsstedet, se særligt punkt 2.1.6.3.</w:t>
      </w:r>
      <w:r>
        <w:rPr>
          <w:i/>
        </w:rPr>
        <w:t xml:space="preserve"> Som midlertidigt befindende sig uden for forsikringsstedet anses </w:t>
      </w:r>
      <w:r>
        <w:rPr>
          <w:i/>
          <w:u w:val="single"/>
        </w:rPr>
        <w:t>også</w:t>
      </w:r>
      <w:r>
        <w:rPr>
          <w:i/>
        </w:rPr>
        <w:t>:</w:t>
      </w:r>
    </w:p>
    <w:p w14:paraId="0B0BA2DF" w14:textId="77777777" w:rsidR="007A6701" w:rsidRDefault="007A6701">
      <w:pPr>
        <w:tabs>
          <w:tab w:val="clear" w:pos="5103"/>
          <w:tab w:val="clear" w:pos="6237"/>
          <w:tab w:val="clear" w:pos="6804"/>
          <w:tab w:val="clear" w:pos="9072"/>
        </w:tabs>
      </w:pPr>
    </w:p>
    <w:p w14:paraId="5873FDF5" w14:textId="77777777" w:rsidR="007A6701" w:rsidRDefault="00EB7777">
      <w:pPr>
        <w:tabs>
          <w:tab w:val="clear" w:pos="5103"/>
          <w:tab w:val="clear" w:pos="6237"/>
          <w:tab w:val="clear" w:pos="6804"/>
          <w:tab w:val="clear" w:pos="9072"/>
        </w:tabs>
        <w:ind w:left="2268" w:hanging="2268"/>
      </w:pPr>
      <w:r>
        <w:tab/>
      </w:r>
      <w:r>
        <w:tab/>
        <w:t>2.1.6.1</w:t>
      </w:r>
      <w:r>
        <w:tab/>
        <w:t>Genstande, der er bestemt til genanbringelse på forsikringsstedet.</w:t>
      </w:r>
    </w:p>
    <w:p w14:paraId="74E27BA3" w14:textId="77777777" w:rsidR="007A6701" w:rsidRDefault="007A6701">
      <w:pPr>
        <w:tabs>
          <w:tab w:val="clear" w:pos="5103"/>
          <w:tab w:val="clear" w:pos="6237"/>
          <w:tab w:val="clear" w:pos="6804"/>
          <w:tab w:val="clear" w:pos="9072"/>
        </w:tabs>
      </w:pPr>
    </w:p>
    <w:p w14:paraId="2FAE220A" w14:textId="77777777" w:rsidR="007A6701" w:rsidRDefault="00EB7777">
      <w:pPr>
        <w:tabs>
          <w:tab w:val="clear" w:pos="5103"/>
          <w:tab w:val="clear" w:pos="6237"/>
          <w:tab w:val="clear" w:pos="6804"/>
          <w:tab w:val="clear" w:pos="9072"/>
        </w:tabs>
        <w:ind w:left="2268" w:hanging="2268"/>
      </w:pPr>
      <w:r>
        <w:tab/>
      </w:r>
      <w:r>
        <w:tab/>
        <w:t>2.1.6.2</w:t>
      </w:r>
      <w:r>
        <w:tab/>
        <w:t>Genstande, der er erhvervet med henblik på anbringelse på forsikringsstedet.</w:t>
      </w:r>
    </w:p>
    <w:p w14:paraId="465C9CFE" w14:textId="77777777" w:rsidR="007A6701" w:rsidRDefault="007A6701">
      <w:pPr>
        <w:tabs>
          <w:tab w:val="clear" w:pos="5103"/>
          <w:tab w:val="clear" w:pos="6237"/>
          <w:tab w:val="clear" w:pos="6804"/>
          <w:tab w:val="clear" w:pos="9072"/>
        </w:tabs>
      </w:pPr>
    </w:p>
    <w:p w14:paraId="69FFA16D" w14:textId="77777777" w:rsidR="007A6701" w:rsidRDefault="00EB7777">
      <w:pPr>
        <w:tabs>
          <w:tab w:val="clear" w:pos="5103"/>
          <w:tab w:val="clear" w:pos="6237"/>
          <w:tab w:val="clear" w:pos="6804"/>
          <w:tab w:val="clear" w:pos="9072"/>
        </w:tabs>
        <w:ind w:left="2268" w:hanging="2268"/>
        <w:rPr>
          <w:b/>
        </w:rPr>
      </w:pPr>
      <w:r>
        <w:tab/>
      </w:r>
      <w:r>
        <w:tab/>
        <w:t>2.1.6.3</w:t>
      </w:r>
      <w:r>
        <w:tab/>
        <w:t>Genstande, der med salg for øje befinder sig uden for forsikringsstedet.</w:t>
      </w:r>
      <w:r>
        <w:rPr>
          <w:b/>
        </w:rPr>
        <w:t xml:space="preserve"> Dog kun de første 2 måneder.</w:t>
      </w:r>
    </w:p>
    <w:p w14:paraId="0EE0B4AF" w14:textId="77777777" w:rsidR="007A6701" w:rsidRDefault="007A6701">
      <w:pPr>
        <w:tabs>
          <w:tab w:val="clear" w:pos="5103"/>
          <w:tab w:val="clear" w:pos="6237"/>
          <w:tab w:val="clear" w:pos="6804"/>
          <w:tab w:val="clear" w:pos="9072"/>
        </w:tabs>
      </w:pPr>
    </w:p>
    <w:p w14:paraId="5D804822" w14:textId="77777777" w:rsidR="007A6701" w:rsidRDefault="00EB7777">
      <w:pPr>
        <w:tabs>
          <w:tab w:val="clear" w:pos="5103"/>
          <w:tab w:val="clear" w:pos="6237"/>
          <w:tab w:val="clear" w:pos="6804"/>
          <w:tab w:val="clear" w:pos="9072"/>
        </w:tabs>
        <w:ind w:left="1701" w:hanging="1701"/>
        <w:rPr>
          <w:b/>
          <w:i/>
        </w:rPr>
      </w:pPr>
      <w:r>
        <w:tab/>
      </w:r>
      <w:r>
        <w:rPr>
          <w:b/>
          <w:i/>
        </w:rPr>
        <w:t>2.1.7</w:t>
      </w:r>
      <w:r>
        <w:rPr>
          <w:b/>
          <w:i/>
        </w:rPr>
        <w:tab/>
        <w:t>For genstande, der medbringes på udlandsrejser, gælder særlige vilkår. Se afsnit 5.</w:t>
      </w:r>
    </w:p>
    <w:p w14:paraId="1D5C20C9" w14:textId="77777777" w:rsidR="007A6701" w:rsidRDefault="007A6701">
      <w:pPr>
        <w:tabs>
          <w:tab w:val="clear" w:pos="5103"/>
          <w:tab w:val="clear" w:pos="6237"/>
          <w:tab w:val="clear" w:pos="6804"/>
          <w:tab w:val="clear" w:pos="9072"/>
        </w:tabs>
      </w:pPr>
    </w:p>
    <w:p w14:paraId="72629017" w14:textId="77777777" w:rsidR="007A6701" w:rsidRDefault="00EB7777">
      <w:pPr>
        <w:pStyle w:val="Brevoverskrift2"/>
      </w:pPr>
      <w:r>
        <w:t>2.2</w:t>
      </w:r>
      <w:r>
        <w:tab/>
        <w:t>Ansvarsforsikringen og retshjælpsforsikringen dækker i Danmark.</w:t>
      </w:r>
    </w:p>
    <w:p w14:paraId="4A3EB0B9" w14:textId="77777777" w:rsidR="007A6701" w:rsidRDefault="00EB7777">
      <w:pPr>
        <w:tabs>
          <w:tab w:val="clear" w:pos="5103"/>
          <w:tab w:val="clear" w:pos="6237"/>
          <w:tab w:val="clear" w:pos="6804"/>
          <w:tab w:val="clear" w:pos="9072"/>
        </w:tabs>
        <w:ind w:left="567" w:hanging="567"/>
      </w:pPr>
      <w:r>
        <w:tab/>
        <w:t>I resten af verden, herunder Færøerne og Grønland, dækkes i indtil 3 måneder fra afrejsedato.</w:t>
      </w:r>
    </w:p>
    <w:p w14:paraId="620E9879" w14:textId="77777777" w:rsidR="007A6701" w:rsidRDefault="007A6701">
      <w:pPr>
        <w:tabs>
          <w:tab w:val="clear" w:pos="5103"/>
          <w:tab w:val="clear" w:pos="6237"/>
          <w:tab w:val="clear" w:pos="6804"/>
          <w:tab w:val="clear" w:pos="9072"/>
        </w:tabs>
      </w:pPr>
    </w:p>
    <w:p w14:paraId="64FC500B" w14:textId="77777777" w:rsidR="007A6701" w:rsidRDefault="00EB7777">
      <w:pPr>
        <w:tabs>
          <w:tab w:val="clear" w:pos="5103"/>
          <w:tab w:val="clear" w:pos="6237"/>
          <w:tab w:val="clear" w:pos="6804"/>
          <w:tab w:val="clear" w:pos="9072"/>
        </w:tabs>
        <w:rPr>
          <w:sz w:val="36"/>
        </w:rPr>
      </w:pPr>
      <w:r>
        <w:t xml:space="preserve"> </w:t>
      </w:r>
      <w:r>
        <w:rPr>
          <w:sz w:val="36"/>
        </w:rPr>
        <w:t>INDBOFORSIKRINGEN</w:t>
      </w:r>
    </w:p>
    <w:p w14:paraId="3E979A07" w14:textId="77777777" w:rsidR="007A6701" w:rsidRDefault="00EB7777">
      <w:pPr>
        <w:tabs>
          <w:tab w:val="clear" w:pos="5103"/>
          <w:tab w:val="clear" w:pos="6237"/>
          <w:tab w:val="clear" w:pos="6804"/>
          <w:tab w:val="clear" w:pos="9072"/>
        </w:tabs>
        <w:rPr>
          <w:sz w:val="19"/>
        </w:rPr>
      </w:pPr>
      <w:r>
        <w:rPr>
          <w:sz w:val="19"/>
        </w:rPr>
        <w:t>(Afsnit 3 - 7)</w:t>
      </w:r>
    </w:p>
    <w:p w14:paraId="58FCC4D3" w14:textId="77777777" w:rsidR="007A6701" w:rsidRDefault="007A6701">
      <w:pPr>
        <w:tabs>
          <w:tab w:val="clear" w:pos="5103"/>
          <w:tab w:val="clear" w:pos="6237"/>
          <w:tab w:val="clear" w:pos="6804"/>
          <w:tab w:val="clear" w:pos="9072"/>
        </w:tabs>
      </w:pPr>
    </w:p>
    <w:p w14:paraId="7417BB06" w14:textId="77777777" w:rsidR="007A6701" w:rsidRDefault="00EB7777">
      <w:pPr>
        <w:pStyle w:val="Brevoverskrift2"/>
      </w:pPr>
      <w:r>
        <w:t>3. Hvilke genstande er dækket?</w:t>
      </w:r>
    </w:p>
    <w:p w14:paraId="4D6ED65B" w14:textId="77777777" w:rsidR="007A6701" w:rsidRDefault="00EB7777">
      <w:pPr>
        <w:tabs>
          <w:tab w:val="clear" w:pos="5103"/>
          <w:tab w:val="clear" w:pos="6237"/>
          <w:tab w:val="clear" w:pos="6804"/>
          <w:tab w:val="clear" w:pos="9072"/>
        </w:tabs>
        <w:ind w:left="567" w:hanging="567"/>
      </w:pPr>
      <w:r>
        <w:tab/>
        <w:t>Forsikringen dækker - med de i afsnit 3 - 6 nævnte begrænsninger - nedennævnte genstande, såfremt disse tilhører en sikret, eller denne bærer risikoen for dem.</w:t>
      </w:r>
    </w:p>
    <w:p w14:paraId="30224098" w14:textId="77777777" w:rsidR="007A6701" w:rsidRDefault="007A6701">
      <w:pPr>
        <w:tabs>
          <w:tab w:val="clear" w:pos="5103"/>
          <w:tab w:val="clear" w:pos="6237"/>
          <w:tab w:val="clear" w:pos="6804"/>
          <w:tab w:val="clear" w:pos="9072"/>
        </w:tabs>
      </w:pPr>
    </w:p>
    <w:p w14:paraId="2D14D166" w14:textId="77777777" w:rsidR="007A6701" w:rsidRDefault="00EB7777">
      <w:pPr>
        <w:tabs>
          <w:tab w:val="clear" w:pos="5103"/>
          <w:tab w:val="clear" w:pos="6237"/>
          <w:tab w:val="clear" w:pos="6804"/>
          <w:tab w:val="clear" w:pos="9072"/>
        </w:tabs>
        <w:ind w:left="567" w:hanging="567"/>
      </w:pPr>
      <w:r>
        <w:tab/>
        <w:t>Vedrørende dækning af ansvar for skade på lånte eller lejede genstande (eller dyr) henvises til punkt 8.4.11.</w:t>
      </w:r>
    </w:p>
    <w:p w14:paraId="12B20927" w14:textId="77777777" w:rsidR="007A6701" w:rsidRDefault="007A6701">
      <w:pPr>
        <w:tabs>
          <w:tab w:val="clear" w:pos="5103"/>
          <w:tab w:val="clear" w:pos="6237"/>
          <w:tab w:val="clear" w:pos="6804"/>
          <w:tab w:val="clear" w:pos="9072"/>
        </w:tabs>
      </w:pPr>
    </w:p>
    <w:p w14:paraId="5315E180" w14:textId="77777777" w:rsidR="007A6701" w:rsidRDefault="00EB7777">
      <w:pPr>
        <w:pStyle w:val="Brevoverskrift2"/>
      </w:pPr>
      <w:r>
        <w:t>3.1</w:t>
      </w:r>
      <w:r>
        <w:tab/>
        <w:t>Almindeligt privat indbo</w:t>
      </w:r>
    </w:p>
    <w:p w14:paraId="0978DE85" w14:textId="77777777" w:rsidR="007A6701" w:rsidRDefault="00EB7777">
      <w:pPr>
        <w:tabs>
          <w:tab w:val="clear" w:pos="5103"/>
          <w:tab w:val="clear" w:pos="6237"/>
          <w:tab w:val="clear" w:pos="6804"/>
          <w:tab w:val="clear" w:pos="9072"/>
        </w:tabs>
        <w:ind w:left="567" w:hanging="567"/>
      </w:pPr>
      <w:r>
        <w:tab/>
        <w:t>“Almindeligt privat indbo” er private ejendele, herunder alt, hvad der hører til en privat boligs normale udstyr, hvis det ikke særskilt er nævnt i afsnit 3.2 - 3.8 eller er undtaget efter afsnit 3.9.</w:t>
      </w:r>
    </w:p>
    <w:p w14:paraId="7CFD40D2" w14:textId="77777777" w:rsidR="007A6701" w:rsidRDefault="007A6701">
      <w:pPr>
        <w:tabs>
          <w:tab w:val="clear" w:pos="5103"/>
          <w:tab w:val="clear" w:pos="6237"/>
          <w:tab w:val="clear" w:pos="6804"/>
          <w:tab w:val="clear" w:pos="9072"/>
        </w:tabs>
      </w:pPr>
    </w:p>
    <w:p w14:paraId="1AACB473" w14:textId="77777777" w:rsidR="007A6701" w:rsidRDefault="00EB7777">
      <w:pPr>
        <w:pStyle w:val="Brevoverskrift2"/>
      </w:pPr>
      <w:r>
        <w:t>3.2</w:t>
      </w:r>
      <w:r>
        <w:tab/>
        <w:t>Særligt privat indbo</w:t>
      </w:r>
    </w:p>
    <w:p w14:paraId="6E935280" w14:textId="77777777" w:rsidR="007A6701" w:rsidRDefault="00EB7777">
      <w:pPr>
        <w:tabs>
          <w:tab w:val="clear" w:pos="5103"/>
          <w:tab w:val="clear" w:pos="6237"/>
          <w:tab w:val="clear" w:pos="6804"/>
          <w:tab w:val="clear" w:pos="9072"/>
        </w:tabs>
      </w:pPr>
      <w:r>
        <w:tab/>
        <w:t>Som “særligt privat indbo” anses:</w:t>
      </w:r>
    </w:p>
    <w:p w14:paraId="24D0F795" w14:textId="77777777" w:rsidR="007A6701" w:rsidRDefault="007A6701">
      <w:pPr>
        <w:tabs>
          <w:tab w:val="clear" w:pos="5103"/>
          <w:tab w:val="clear" w:pos="6237"/>
          <w:tab w:val="clear" w:pos="6804"/>
          <w:tab w:val="clear" w:pos="9072"/>
        </w:tabs>
      </w:pPr>
    </w:p>
    <w:p w14:paraId="7FB6C500" w14:textId="77777777" w:rsidR="007A6701" w:rsidRDefault="00EB7777">
      <w:pPr>
        <w:tabs>
          <w:tab w:val="clear" w:pos="5103"/>
          <w:tab w:val="clear" w:pos="6237"/>
          <w:tab w:val="clear" w:pos="6804"/>
          <w:tab w:val="clear" w:pos="9072"/>
        </w:tabs>
      </w:pPr>
      <w:r>
        <w:tab/>
        <w:t>-</w:t>
      </w:r>
      <w:r>
        <w:tab/>
        <w:t>Antikviteter</w:t>
      </w:r>
    </w:p>
    <w:p w14:paraId="21B081D8" w14:textId="77777777" w:rsidR="007A6701" w:rsidRDefault="00EB7777">
      <w:pPr>
        <w:tabs>
          <w:tab w:val="clear" w:pos="5103"/>
          <w:tab w:val="clear" w:pos="6237"/>
          <w:tab w:val="clear" w:pos="6804"/>
          <w:tab w:val="clear" w:pos="9072"/>
        </w:tabs>
        <w:ind w:left="1134" w:hanging="1134"/>
      </w:pPr>
      <w:r>
        <w:tab/>
      </w:r>
      <w:r>
        <w:tab/>
        <w:t>(Antikviteter, hvis værdi i al væsentlighed beror på, at de er af guld, sølv eller platin, behandles dog som særlige private værdigenstande, jf. nærmere under afsnit 3.4).</w:t>
      </w:r>
    </w:p>
    <w:p w14:paraId="0B72043A" w14:textId="77777777" w:rsidR="007A6701" w:rsidRDefault="00EB7777">
      <w:pPr>
        <w:tabs>
          <w:tab w:val="clear" w:pos="5103"/>
          <w:tab w:val="clear" w:pos="6237"/>
          <w:tab w:val="clear" w:pos="6804"/>
          <w:tab w:val="clear" w:pos="9072"/>
        </w:tabs>
      </w:pPr>
      <w:r>
        <w:tab/>
        <w:t>-</w:t>
      </w:r>
      <w:r>
        <w:tab/>
        <w:t>Bånd</w:t>
      </w:r>
      <w:ins w:id="10" w:author="Pia Holm Steffensen" w:date="1996-12-06T11:28:00Z">
        <w:r>
          <w:t>-</w:t>
        </w:r>
      </w:ins>
      <w:r>
        <w:t>, plade-</w:t>
      </w:r>
      <w:ins w:id="11" w:author="Pia Holm Steffensen" w:date="1996-12-06T11:28:00Z">
        <w:r>
          <w:t xml:space="preserve"> </w:t>
        </w:r>
      </w:ins>
      <w:ins w:id="12" w:author="Pia Holm Steffensen" w:date="1996-12-06T11:27:00Z">
        <w:r>
          <w:t>og</w:t>
        </w:r>
      </w:ins>
      <w:r>
        <w:t xml:space="preserve"> </w:t>
      </w:r>
      <w:ins w:id="13" w:author="Pia Holm Steffensen" w:date="1996-03-25T15:26:00Z">
        <w:r>
          <w:t>cd-af</w:t>
        </w:r>
      </w:ins>
      <w:r>
        <w:t xml:space="preserve">spillere </w:t>
      </w:r>
      <w:ins w:id="14" w:author="Pia Holm Steffensen" w:date="1996-11-14T11:02:00Z">
        <w:r>
          <w:t>og lignende</w:t>
        </w:r>
      </w:ins>
    </w:p>
    <w:p w14:paraId="3018E6DC" w14:textId="77777777" w:rsidR="007A6701" w:rsidRDefault="00EB7777">
      <w:pPr>
        <w:tabs>
          <w:tab w:val="clear" w:pos="5103"/>
          <w:tab w:val="clear" w:pos="6237"/>
          <w:tab w:val="clear" w:pos="6804"/>
          <w:tab w:val="clear" w:pos="9072"/>
        </w:tabs>
      </w:pPr>
      <w:r>
        <w:tab/>
        <w:t>-</w:t>
      </w:r>
      <w:r>
        <w:tab/>
        <w:t>Bånd, kassetter, plader og compact discs (cd'er)</w:t>
      </w:r>
    </w:p>
    <w:p w14:paraId="465D4BD4" w14:textId="77777777" w:rsidR="007A6701" w:rsidRDefault="00EB7777">
      <w:pPr>
        <w:tabs>
          <w:tab w:val="clear" w:pos="5103"/>
          <w:tab w:val="clear" w:pos="6237"/>
          <w:tab w:val="clear" w:pos="6804"/>
          <w:tab w:val="clear" w:pos="9072"/>
        </w:tabs>
      </w:pPr>
      <w:r>
        <w:tab/>
        <w:t>-</w:t>
      </w:r>
      <w:r>
        <w:tab/>
        <w:t>Forstærkere</w:t>
      </w:r>
    </w:p>
    <w:p w14:paraId="0432EFEB" w14:textId="77777777" w:rsidR="007A6701" w:rsidRDefault="00EB7777">
      <w:pPr>
        <w:tabs>
          <w:tab w:val="clear" w:pos="5103"/>
          <w:tab w:val="clear" w:pos="6237"/>
          <w:tab w:val="clear" w:pos="6804"/>
          <w:tab w:val="clear" w:pos="9072"/>
        </w:tabs>
      </w:pPr>
      <w:r>
        <w:tab/>
      </w:r>
      <w:ins w:id="15" w:author="Pia Holm Steffensen" w:date="1996-03-25T15:26:00Z">
        <w:r>
          <w:t>-</w:t>
        </w:r>
        <w:r>
          <w:tab/>
          <w:t>Fotokopieringsmaskiner</w:t>
        </w:r>
      </w:ins>
    </w:p>
    <w:p w14:paraId="312AAD10" w14:textId="77777777" w:rsidR="007A6701" w:rsidRDefault="00EB7777">
      <w:pPr>
        <w:tabs>
          <w:tab w:val="clear" w:pos="5103"/>
          <w:tab w:val="clear" w:pos="6237"/>
          <w:tab w:val="clear" w:pos="6804"/>
          <w:tab w:val="clear" w:pos="9072"/>
        </w:tabs>
      </w:pPr>
      <w:r>
        <w:tab/>
        <w:t>-</w:t>
      </w:r>
      <w:r>
        <w:tab/>
        <w:t>Fotoudstyr og film</w:t>
      </w:r>
    </w:p>
    <w:p w14:paraId="4D3E1C79" w14:textId="77777777" w:rsidR="007A6701" w:rsidRDefault="00EB7777">
      <w:pPr>
        <w:tabs>
          <w:tab w:val="clear" w:pos="5103"/>
          <w:tab w:val="clear" w:pos="6237"/>
          <w:tab w:val="clear" w:pos="6804"/>
          <w:tab w:val="clear" w:pos="9072"/>
        </w:tabs>
      </w:pPr>
      <w:r>
        <w:tab/>
        <w:t>-</w:t>
      </w:r>
      <w:r>
        <w:tab/>
        <w:t>Højttaleranlæg</w:t>
      </w:r>
    </w:p>
    <w:p w14:paraId="62D729BE" w14:textId="77777777" w:rsidR="007A6701" w:rsidRDefault="00EB7777">
      <w:pPr>
        <w:tabs>
          <w:tab w:val="clear" w:pos="5103"/>
          <w:tab w:val="clear" w:pos="6237"/>
          <w:tab w:val="clear" w:pos="6804"/>
          <w:tab w:val="clear" w:pos="9072"/>
        </w:tabs>
      </w:pPr>
      <w:r>
        <w:tab/>
        <w:t xml:space="preserve">- </w:t>
      </w:r>
      <w:r>
        <w:tab/>
        <w:t>Kikkerter</w:t>
      </w:r>
    </w:p>
    <w:p w14:paraId="73694B6A" w14:textId="77777777" w:rsidR="007A6701" w:rsidRDefault="00EB7777">
      <w:pPr>
        <w:tabs>
          <w:tab w:val="clear" w:pos="5103"/>
          <w:tab w:val="clear" w:pos="6237"/>
          <w:tab w:val="clear" w:pos="6804"/>
          <w:tab w:val="clear" w:pos="9072"/>
        </w:tabs>
      </w:pPr>
      <w:r>
        <w:tab/>
      </w:r>
      <w:r>
        <w:noBreakHyphen/>
      </w:r>
      <w:r>
        <w:tab/>
        <w:t>Kunstværker</w:t>
      </w:r>
    </w:p>
    <w:p w14:paraId="297F2934" w14:textId="77777777" w:rsidR="007A6701" w:rsidRDefault="00EB7777">
      <w:pPr>
        <w:tabs>
          <w:tab w:val="clear" w:pos="5103"/>
          <w:tab w:val="clear" w:pos="6237"/>
          <w:tab w:val="clear" w:pos="6804"/>
          <w:tab w:val="clear" w:pos="9072"/>
        </w:tabs>
      </w:pPr>
      <w:r>
        <w:tab/>
      </w:r>
      <w:r>
        <w:noBreakHyphen/>
      </w:r>
      <w:r>
        <w:tab/>
        <w:t>Malerier</w:t>
      </w:r>
    </w:p>
    <w:p w14:paraId="0E5C87EF" w14:textId="77777777" w:rsidR="007A6701" w:rsidRDefault="00EB7777">
      <w:pPr>
        <w:tabs>
          <w:tab w:val="clear" w:pos="5103"/>
          <w:tab w:val="clear" w:pos="6237"/>
          <w:tab w:val="clear" w:pos="6804"/>
          <w:tab w:val="clear" w:pos="9072"/>
        </w:tabs>
      </w:pPr>
      <w:r>
        <w:tab/>
      </w:r>
      <w:r>
        <w:noBreakHyphen/>
      </w:r>
      <w:r>
        <w:tab/>
        <w:t xml:space="preserve">Mobiltelefoner </w:t>
      </w:r>
      <w:ins w:id="16" w:author="Pia Holm Steffensen" w:date="1996-03-25T15:25:00Z">
        <w:r>
          <w:t>med tilbehør</w:t>
        </w:r>
      </w:ins>
    </w:p>
    <w:p w14:paraId="0ED79FB6" w14:textId="77777777" w:rsidR="007A6701" w:rsidRDefault="00EB7777">
      <w:pPr>
        <w:tabs>
          <w:tab w:val="clear" w:pos="5103"/>
          <w:tab w:val="clear" w:pos="6237"/>
          <w:tab w:val="clear" w:pos="6804"/>
          <w:tab w:val="clear" w:pos="9072"/>
        </w:tabs>
      </w:pPr>
      <w:r>
        <w:tab/>
      </w:r>
      <w:r>
        <w:noBreakHyphen/>
      </w:r>
      <w:r>
        <w:tab/>
        <w:t>Musikinstrumenter</w:t>
      </w:r>
    </w:p>
    <w:p w14:paraId="0116D254" w14:textId="77777777" w:rsidR="007A6701" w:rsidRDefault="00EB7777">
      <w:pPr>
        <w:tabs>
          <w:tab w:val="clear" w:pos="5103"/>
          <w:tab w:val="clear" w:pos="6237"/>
          <w:tab w:val="clear" w:pos="6804"/>
          <w:tab w:val="clear" w:pos="9072"/>
        </w:tabs>
      </w:pPr>
      <w:r>
        <w:tab/>
      </w:r>
      <w:r>
        <w:noBreakHyphen/>
      </w:r>
      <w:r>
        <w:tab/>
        <w:t>Pelse</w:t>
      </w:r>
    </w:p>
    <w:p w14:paraId="638F7F62" w14:textId="77777777" w:rsidR="007A6701" w:rsidRDefault="00EB7777">
      <w:pPr>
        <w:tabs>
          <w:tab w:val="clear" w:pos="5103"/>
          <w:tab w:val="clear" w:pos="6237"/>
          <w:tab w:val="clear" w:pos="6804"/>
          <w:tab w:val="clear" w:pos="9072"/>
        </w:tabs>
      </w:pPr>
      <w:r>
        <w:tab/>
      </w:r>
      <w:r>
        <w:noBreakHyphen/>
      </w:r>
      <w:r>
        <w:tab/>
        <w:t>Pelsværk</w:t>
      </w:r>
    </w:p>
    <w:p w14:paraId="1316CC84" w14:textId="77777777" w:rsidR="007A6701" w:rsidRDefault="00EB7777">
      <w:pPr>
        <w:tabs>
          <w:tab w:val="clear" w:pos="5103"/>
          <w:tab w:val="clear" w:pos="6237"/>
          <w:tab w:val="clear" w:pos="6804"/>
          <w:tab w:val="clear" w:pos="9072"/>
        </w:tabs>
      </w:pPr>
      <w:r>
        <w:tab/>
      </w:r>
      <w:ins w:id="17" w:author="Pia Holm Steffensen" w:date="1996-03-25T15:25:00Z">
        <w:r>
          <w:t>-</w:t>
        </w:r>
        <w:r>
          <w:tab/>
          <w:t>Private computere med tilbehør</w:t>
        </w:r>
      </w:ins>
    </w:p>
    <w:p w14:paraId="6CB090D5" w14:textId="77777777" w:rsidR="007A6701" w:rsidRDefault="00EB7777">
      <w:pPr>
        <w:tabs>
          <w:tab w:val="clear" w:pos="5103"/>
          <w:tab w:val="clear" w:pos="6237"/>
          <w:tab w:val="clear" w:pos="6804"/>
          <w:tab w:val="clear" w:pos="9072"/>
        </w:tabs>
      </w:pPr>
      <w:r>
        <w:tab/>
      </w:r>
      <w:r>
        <w:noBreakHyphen/>
      </w:r>
      <w:r>
        <w:tab/>
        <w:t>Radioamatørudstyr</w:t>
      </w:r>
    </w:p>
    <w:p w14:paraId="4CB13403" w14:textId="77777777" w:rsidR="007A6701" w:rsidRDefault="00EB7777">
      <w:pPr>
        <w:tabs>
          <w:tab w:val="clear" w:pos="5103"/>
          <w:tab w:val="clear" w:pos="6237"/>
          <w:tab w:val="clear" w:pos="6804"/>
          <w:tab w:val="clear" w:pos="9072"/>
        </w:tabs>
      </w:pPr>
      <w:r>
        <w:tab/>
      </w:r>
      <w:r>
        <w:noBreakHyphen/>
      </w:r>
      <w:r>
        <w:tab/>
        <w:t>Radio</w:t>
      </w:r>
      <w:r>
        <w:noBreakHyphen/>
        <w:t>, video</w:t>
      </w:r>
      <w:r>
        <w:noBreakHyphen/>
        <w:t xml:space="preserve"> og tv</w:t>
      </w:r>
      <w:r>
        <w:noBreakHyphen/>
        <w:t>apparater med tilbehør</w:t>
      </w:r>
    </w:p>
    <w:p w14:paraId="45254203" w14:textId="77777777" w:rsidR="007A6701" w:rsidRDefault="00EB7777">
      <w:pPr>
        <w:tabs>
          <w:tab w:val="clear" w:pos="5103"/>
          <w:tab w:val="clear" w:pos="6237"/>
          <w:tab w:val="clear" w:pos="6804"/>
          <w:tab w:val="clear" w:pos="9072"/>
        </w:tabs>
      </w:pPr>
      <w:r>
        <w:tab/>
      </w:r>
      <w:r>
        <w:noBreakHyphen/>
      </w:r>
      <w:r>
        <w:tab/>
        <w:t>Skind</w:t>
      </w:r>
    </w:p>
    <w:p w14:paraId="41624EA6" w14:textId="77777777" w:rsidR="007A6701" w:rsidRDefault="00EB7777">
      <w:pPr>
        <w:tabs>
          <w:tab w:val="clear" w:pos="5103"/>
          <w:tab w:val="clear" w:pos="6237"/>
          <w:tab w:val="clear" w:pos="6804"/>
          <w:tab w:val="clear" w:pos="9072"/>
        </w:tabs>
      </w:pPr>
      <w:r>
        <w:tab/>
      </w:r>
      <w:r>
        <w:noBreakHyphen/>
      </w:r>
      <w:r>
        <w:tab/>
        <w:t>Skindtøj</w:t>
      </w:r>
    </w:p>
    <w:p w14:paraId="736FFCCF" w14:textId="77777777" w:rsidR="007A6701" w:rsidRDefault="00EB7777">
      <w:pPr>
        <w:tabs>
          <w:tab w:val="clear" w:pos="5103"/>
          <w:tab w:val="clear" w:pos="6237"/>
          <w:tab w:val="clear" w:pos="6804"/>
          <w:tab w:val="clear" w:pos="9072"/>
        </w:tabs>
      </w:pPr>
      <w:r>
        <w:tab/>
      </w:r>
      <w:r>
        <w:noBreakHyphen/>
      </w:r>
      <w:r>
        <w:tab/>
        <w:t>Spiritus</w:t>
      </w:r>
    </w:p>
    <w:p w14:paraId="2A428E7B" w14:textId="77777777" w:rsidR="007A6701" w:rsidRDefault="00EB7777">
      <w:pPr>
        <w:tabs>
          <w:tab w:val="clear" w:pos="5103"/>
          <w:tab w:val="clear" w:pos="6237"/>
          <w:tab w:val="clear" w:pos="6804"/>
          <w:tab w:val="clear" w:pos="9072"/>
        </w:tabs>
      </w:pPr>
      <w:r>
        <w:tab/>
      </w:r>
      <w:r>
        <w:noBreakHyphen/>
      </w:r>
      <w:r>
        <w:tab/>
        <w:t>Ure</w:t>
      </w:r>
    </w:p>
    <w:p w14:paraId="5660D322" w14:textId="77777777" w:rsidR="007A6701" w:rsidRDefault="00EB7777">
      <w:pPr>
        <w:tabs>
          <w:tab w:val="clear" w:pos="5103"/>
          <w:tab w:val="clear" w:pos="6237"/>
          <w:tab w:val="clear" w:pos="6804"/>
          <w:tab w:val="clear" w:pos="9072"/>
        </w:tabs>
      </w:pPr>
      <w:r>
        <w:tab/>
      </w:r>
      <w:r>
        <w:noBreakHyphen/>
      </w:r>
      <w:r>
        <w:tab/>
        <w:t>Vin</w:t>
      </w:r>
    </w:p>
    <w:p w14:paraId="5B90A002" w14:textId="77777777" w:rsidR="007A6701" w:rsidRDefault="00EB7777">
      <w:pPr>
        <w:tabs>
          <w:tab w:val="clear" w:pos="5103"/>
          <w:tab w:val="clear" w:pos="6237"/>
          <w:tab w:val="clear" w:pos="6804"/>
          <w:tab w:val="clear" w:pos="9072"/>
        </w:tabs>
      </w:pPr>
      <w:r>
        <w:tab/>
      </w:r>
      <w:r>
        <w:noBreakHyphen/>
      </w:r>
      <w:r>
        <w:tab/>
        <w:t>Våben og ammunition</w:t>
      </w:r>
    </w:p>
    <w:p w14:paraId="565752B4" w14:textId="77777777" w:rsidR="007A6701" w:rsidRDefault="00EB7777">
      <w:pPr>
        <w:tabs>
          <w:tab w:val="clear" w:pos="5103"/>
          <w:tab w:val="clear" w:pos="6237"/>
          <w:tab w:val="clear" w:pos="6804"/>
          <w:tab w:val="clear" w:pos="9072"/>
        </w:tabs>
      </w:pPr>
      <w:r>
        <w:tab/>
      </w:r>
      <w:ins w:id="18" w:author="Pia Holm Steffensen" w:date="1996-03-25T15:25:00Z">
        <w:r>
          <w:t>-</w:t>
        </w:r>
        <w:r>
          <w:tab/>
          <w:t>Walkie-talkies</w:t>
        </w:r>
      </w:ins>
    </w:p>
    <w:p w14:paraId="6F0CA565" w14:textId="77777777" w:rsidR="007A6701" w:rsidRDefault="00EB7777">
      <w:pPr>
        <w:tabs>
          <w:tab w:val="clear" w:pos="5103"/>
          <w:tab w:val="clear" w:pos="6237"/>
          <w:tab w:val="clear" w:pos="6804"/>
          <w:tab w:val="clear" w:pos="9072"/>
        </w:tabs>
      </w:pPr>
      <w:r>
        <w:tab/>
      </w:r>
      <w:r>
        <w:noBreakHyphen/>
      </w:r>
      <w:r>
        <w:tab/>
        <w:t>Ægte tæpper</w:t>
      </w:r>
    </w:p>
    <w:p w14:paraId="53320402" w14:textId="77777777" w:rsidR="007A6701" w:rsidRDefault="007A6701">
      <w:pPr>
        <w:tabs>
          <w:tab w:val="clear" w:pos="5103"/>
          <w:tab w:val="clear" w:pos="6237"/>
          <w:tab w:val="clear" w:pos="6804"/>
          <w:tab w:val="clear" w:pos="9072"/>
        </w:tabs>
        <w:spacing w:line="288" w:lineRule="auto"/>
      </w:pPr>
    </w:p>
    <w:p w14:paraId="40D0A55B" w14:textId="77777777" w:rsidR="007A6701" w:rsidRDefault="00EB7777">
      <w:pPr>
        <w:pStyle w:val="Brevoverskrift2"/>
      </w:pPr>
      <w:r>
        <w:t>3.3</w:t>
      </w:r>
      <w:r>
        <w:tab/>
        <w:t>Penge m.m.</w:t>
      </w:r>
    </w:p>
    <w:p w14:paraId="1F646BBA" w14:textId="77777777" w:rsidR="007A6701" w:rsidRDefault="00EB7777">
      <w:pPr>
        <w:tabs>
          <w:tab w:val="clear" w:pos="5103"/>
          <w:tab w:val="clear" w:pos="6237"/>
          <w:tab w:val="clear" w:pos="6804"/>
          <w:tab w:val="clear" w:pos="9072"/>
        </w:tabs>
        <w:spacing w:line="288" w:lineRule="auto"/>
      </w:pPr>
      <w:r>
        <w:tab/>
        <w:t>Som "penge m.m." anses:</w:t>
      </w:r>
    </w:p>
    <w:p w14:paraId="6A8585FA" w14:textId="77777777" w:rsidR="007A6701" w:rsidRDefault="007A6701">
      <w:pPr>
        <w:tabs>
          <w:tab w:val="clear" w:pos="5103"/>
          <w:tab w:val="clear" w:pos="6237"/>
          <w:tab w:val="clear" w:pos="6804"/>
          <w:tab w:val="clear" w:pos="9072"/>
        </w:tabs>
        <w:spacing w:line="288" w:lineRule="auto"/>
      </w:pPr>
    </w:p>
    <w:p w14:paraId="1F71A5A2" w14:textId="77777777" w:rsidR="007A6701" w:rsidRDefault="00EB7777">
      <w:pPr>
        <w:tabs>
          <w:tab w:val="clear" w:pos="5103"/>
          <w:tab w:val="clear" w:pos="6237"/>
          <w:tab w:val="clear" w:pos="6804"/>
          <w:tab w:val="clear" w:pos="9072"/>
        </w:tabs>
      </w:pPr>
      <w:r>
        <w:tab/>
      </w:r>
      <w:r>
        <w:noBreakHyphen/>
      </w:r>
      <w:r>
        <w:tab/>
        <w:t>Penge</w:t>
      </w:r>
    </w:p>
    <w:p w14:paraId="65EBFB36" w14:textId="77777777" w:rsidR="007A6701" w:rsidRDefault="00EB7777">
      <w:pPr>
        <w:tabs>
          <w:tab w:val="clear" w:pos="5103"/>
          <w:tab w:val="clear" w:pos="6237"/>
          <w:tab w:val="clear" w:pos="6804"/>
          <w:tab w:val="clear" w:pos="9072"/>
        </w:tabs>
        <w:ind w:left="1134" w:hanging="1701"/>
      </w:pPr>
      <w:r>
        <w:tab/>
      </w:r>
      <w:r>
        <w:noBreakHyphen/>
      </w:r>
      <w:r>
        <w:tab/>
        <w:t xml:space="preserve">Pengerepræsentativer, herunder bl.a. </w:t>
      </w:r>
      <w:ins w:id="19" w:author="Pia Holm Steffensen" w:date="1996-12-06T11:28:00Z">
        <w:r>
          <w:t>præmieobligationer</w:t>
        </w:r>
      </w:ins>
      <w:r>
        <w:t xml:space="preserve"> og ubrugte fri</w:t>
      </w:r>
      <w:r>
        <w:softHyphen/>
        <w:t>mærker.</w:t>
      </w:r>
    </w:p>
    <w:p w14:paraId="29112BC6" w14:textId="77777777" w:rsidR="007A6701" w:rsidRDefault="00EB7777">
      <w:pPr>
        <w:tabs>
          <w:tab w:val="clear" w:pos="5103"/>
          <w:tab w:val="clear" w:pos="6237"/>
          <w:tab w:val="clear" w:pos="6804"/>
          <w:tab w:val="clear" w:pos="9072"/>
        </w:tabs>
      </w:pPr>
      <w:r>
        <w:tab/>
      </w:r>
      <w:ins w:id="20" w:author="Pia Holm Steffensen" w:date="1996-03-25T15:24:00Z">
        <w:r>
          <w:t>-</w:t>
        </w:r>
        <w:r>
          <w:tab/>
          <w:t>Møntkort</w:t>
        </w:r>
      </w:ins>
    </w:p>
    <w:p w14:paraId="12C906A7" w14:textId="77777777" w:rsidR="007A6701" w:rsidRDefault="007A6701">
      <w:pPr>
        <w:tabs>
          <w:tab w:val="clear" w:pos="5103"/>
          <w:tab w:val="clear" w:pos="6237"/>
          <w:tab w:val="clear" w:pos="6804"/>
          <w:tab w:val="clear" w:pos="9072"/>
        </w:tabs>
        <w:spacing w:line="288" w:lineRule="auto"/>
      </w:pPr>
    </w:p>
    <w:p w14:paraId="4510DF3A" w14:textId="77777777" w:rsidR="007A6701" w:rsidRDefault="00EB7777">
      <w:pPr>
        <w:tabs>
          <w:tab w:val="clear" w:pos="5103"/>
          <w:tab w:val="clear" w:pos="6237"/>
          <w:tab w:val="clear" w:pos="6804"/>
          <w:tab w:val="clear" w:pos="9072"/>
        </w:tabs>
        <w:spacing w:line="288" w:lineRule="auto"/>
        <w:ind w:left="567" w:hanging="567"/>
      </w:pPr>
      <w:r>
        <w:rPr>
          <w:b/>
        </w:rPr>
        <w:tab/>
        <w:t>Dækningen er begrænset til maksimalt 10.000 kr.</w:t>
      </w:r>
      <w:ins w:id="21" w:author="Pia Holm Steffensen" w:date="1998-01-13T12:19:00Z">
        <w:r>
          <w:rPr>
            <w:b/>
          </w:rPr>
          <w:t xml:space="preserve"> pr. forsikringsbegivenhed.</w:t>
        </w:r>
      </w:ins>
    </w:p>
    <w:p w14:paraId="33509481" w14:textId="77777777" w:rsidR="007A6701" w:rsidRDefault="007A6701">
      <w:pPr>
        <w:tabs>
          <w:tab w:val="clear" w:pos="5103"/>
          <w:tab w:val="clear" w:pos="6237"/>
          <w:tab w:val="clear" w:pos="6804"/>
          <w:tab w:val="clear" w:pos="9072"/>
        </w:tabs>
        <w:spacing w:line="288" w:lineRule="auto"/>
      </w:pPr>
    </w:p>
    <w:p w14:paraId="355DE9F0" w14:textId="77777777" w:rsidR="007A6701" w:rsidRDefault="00EB7777">
      <w:pPr>
        <w:pStyle w:val="Brevoverskrift2"/>
      </w:pPr>
      <w:r>
        <w:t>3.4</w:t>
      </w:r>
      <w:r>
        <w:tab/>
        <w:t>Særlige private værdigenstande.</w:t>
      </w:r>
    </w:p>
    <w:p w14:paraId="6EE46431" w14:textId="77777777" w:rsidR="007A6701" w:rsidRDefault="00EB7777">
      <w:pPr>
        <w:tabs>
          <w:tab w:val="clear" w:pos="5103"/>
          <w:tab w:val="clear" w:pos="6237"/>
          <w:tab w:val="clear" w:pos="6804"/>
          <w:tab w:val="clear" w:pos="9072"/>
        </w:tabs>
        <w:spacing w:line="288" w:lineRule="auto"/>
      </w:pPr>
      <w:r>
        <w:tab/>
        <w:t>Som "særlige private værdigenstande" anses:</w:t>
      </w:r>
    </w:p>
    <w:p w14:paraId="4AE49AFE" w14:textId="77777777" w:rsidR="007A6701" w:rsidRDefault="007A6701">
      <w:pPr>
        <w:tabs>
          <w:tab w:val="clear" w:pos="5103"/>
          <w:tab w:val="clear" w:pos="6237"/>
          <w:tab w:val="clear" w:pos="6804"/>
          <w:tab w:val="clear" w:pos="9072"/>
        </w:tabs>
        <w:spacing w:line="288" w:lineRule="auto"/>
      </w:pPr>
    </w:p>
    <w:p w14:paraId="3F1AF164" w14:textId="77777777" w:rsidR="007A6701" w:rsidRDefault="00EB7777">
      <w:pPr>
        <w:tabs>
          <w:tab w:val="clear" w:pos="5103"/>
          <w:tab w:val="clear" w:pos="6237"/>
          <w:tab w:val="clear" w:pos="6804"/>
          <w:tab w:val="clear" w:pos="9072"/>
        </w:tabs>
      </w:pPr>
      <w:r>
        <w:tab/>
        <w:t>-</w:t>
      </w:r>
      <w:r>
        <w:tab/>
        <w:t>Frimærkesamlinger</w:t>
      </w:r>
    </w:p>
    <w:p w14:paraId="07AB717B" w14:textId="77777777" w:rsidR="007A6701" w:rsidRDefault="00EB7777">
      <w:pPr>
        <w:tabs>
          <w:tab w:val="clear" w:pos="5103"/>
          <w:tab w:val="clear" w:pos="6237"/>
          <w:tab w:val="clear" w:pos="6804"/>
          <w:tab w:val="clear" w:pos="9072"/>
        </w:tabs>
        <w:spacing w:after="71"/>
        <w:ind w:left="1134" w:hanging="1134"/>
      </w:pPr>
      <w:r>
        <w:tab/>
      </w:r>
      <w:r>
        <w:noBreakHyphen/>
      </w:r>
      <w:r>
        <w:tab/>
      </w:r>
      <w:ins w:id="22" w:author="Pia Holm Steffensen" w:date="1996-11-14T11:03:00Z">
        <w:r>
          <w:t>Ting af guld, platin eller sølv</w:t>
        </w:r>
      </w:ins>
      <w:ins w:id="23" w:author="Pia Holm Steffensen" w:date="1996-11-14T11:04:00Z">
        <w:r>
          <w:t xml:space="preserve"> *</w:t>
        </w:r>
      </w:ins>
      <w:r>
        <w:t>)</w:t>
      </w:r>
    </w:p>
    <w:p w14:paraId="572D4197" w14:textId="77777777" w:rsidR="007A6701" w:rsidRDefault="00EB7777">
      <w:pPr>
        <w:tabs>
          <w:tab w:val="clear" w:pos="5103"/>
          <w:tab w:val="clear" w:pos="6237"/>
          <w:tab w:val="clear" w:pos="6804"/>
          <w:tab w:val="clear" w:pos="9072"/>
        </w:tabs>
      </w:pPr>
      <w:r>
        <w:tab/>
      </w:r>
      <w:r>
        <w:noBreakHyphen/>
      </w:r>
      <w:r>
        <w:tab/>
        <w:t>Møntsamlinger</w:t>
      </w:r>
    </w:p>
    <w:p w14:paraId="7E3A29C0" w14:textId="77777777" w:rsidR="007A6701" w:rsidRDefault="00EB7777">
      <w:pPr>
        <w:tabs>
          <w:tab w:val="clear" w:pos="5103"/>
          <w:tab w:val="clear" w:pos="6237"/>
          <w:tab w:val="clear" w:pos="6804"/>
          <w:tab w:val="clear" w:pos="9072"/>
        </w:tabs>
      </w:pPr>
      <w:r>
        <w:tab/>
      </w:r>
      <w:r>
        <w:noBreakHyphen/>
      </w:r>
      <w:r>
        <w:tab/>
        <w:t>Perler *)</w:t>
      </w:r>
    </w:p>
    <w:p w14:paraId="18609A2C" w14:textId="77777777" w:rsidR="007A6701" w:rsidRDefault="00EB7777">
      <w:pPr>
        <w:tabs>
          <w:tab w:val="clear" w:pos="5103"/>
          <w:tab w:val="clear" w:pos="6237"/>
          <w:tab w:val="clear" w:pos="6804"/>
          <w:tab w:val="clear" w:pos="9072"/>
        </w:tabs>
      </w:pPr>
      <w:r>
        <w:tab/>
      </w:r>
      <w:r>
        <w:noBreakHyphen/>
      </w:r>
      <w:r>
        <w:tab/>
        <w:t>Smykker</w:t>
      </w:r>
    </w:p>
    <w:p w14:paraId="4D07415B" w14:textId="77777777" w:rsidR="007A6701" w:rsidRDefault="00EB7777">
      <w:pPr>
        <w:tabs>
          <w:tab w:val="clear" w:pos="5103"/>
          <w:tab w:val="clear" w:pos="6237"/>
          <w:tab w:val="clear" w:pos="6804"/>
          <w:tab w:val="clear" w:pos="9072"/>
        </w:tabs>
      </w:pPr>
      <w:r>
        <w:lastRenderedPageBreak/>
        <w:tab/>
      </w:r>
      <w:r>
        <w:noBreakHyphen/>
      </w:r>
      <w:r>
        <w:tab/>
        <w:t>Ædelstene *)</w:t>
      </w:r>
    </w:p>
    <w:p w14:paraId="2A6322D1" w14:textId="77777777" w:rsidR="007A6701" w:rsidRDefault="007A6701">
      <w:pPr>
        <w:tabs>
          <w:tab w:val="clear" w:pos="5103"/>
          <w:tab w:val="clear" w:pos="6237"/>
          <w:tab w:val="clear" w:pos="6804"/>
          <w:tab w:val="clear" w:pos="9072"/>
        </w:tabs>
        <w:spacing w:line="288" w:lineRule="auto"/>
      </w:pPr>
    </w:p>
    <w:p w14:paraId="383B6ED6" w14:textId="77777777" w:rsidR="007A6701" w:rsidRDefault="00EB7777">
      <w:pPr>
        <w:tabs>
          <w:tab w:val="clear" w:pos="5103"/>
          <w:tab w:val="clear" w:pos="6237"/>
          <w:tab w:val="clear" w:pos="6804"/>
          <w:tab w:val="clear" w:pos="9072"/>
        </w:tabs>
        <w:spacing w:line="288" w:lineRule="auto"/>
        <w:ind w:left="567" w:hanging="567"/>
      </w:pPr>
      <w:r>
        <w:tab/>
        <w:t>Genstande, hvori de med *)</w:t>
      </w:r>
      <w:r>
        <w:noBreakHyphen/>
        <w:t>mærkede ting indgår som en væsent</w:t>
      </w:r>
      <w:r>
        <w:softHyphen/>
        <w:t>lig bestanddel, behandles under dette punkt, uanset om gen</w:t>
      </w:r>
      <w:r>
        <w:softHyphen/>
        <w:t>standen samtidig kan henføres til andre grupper af forsikrede genstande.</w:t>
      </w:r>
    </w:p>
    <w:p w14:paraId="5B17E973" w14:textId="77777777" w:rsidR="007A6701" w:rsidRDefault="007A6701">
      <w:pPr>
        <w:tabs>
          <w:tab w:val="clear" w:pos="5103"/>
          <w:tab w:val="clear" w:pos="6237"/>
          <w:tab w:val="clear" w:pos="6804"/>
          <w:tab w:val="clear" w:pos="9072"/>
        </w:tabs>
        <w:spacing w:line="288" w:lineRule="auto"/>
      </w:pPr>
    </w:p>
    <w:p w14:paraId="3F63B539" w14:textId="77777777" w:rsidR="007A6701" w:rsidRDefault="00EB7777">
      <w:pPr>
        <w:tabs>
          <w:tab w:val="clear" w:pos="5103"/>
          <w:tab w:val="clear" w:pos="6237"/>
          <w:tab w:val="clear" w:pos="6804"/>
          <w:tab w:val="clear" w:pos="9072"/>
        </w:tabs>
        <w:spacing w:line="288" w:lineRule="auto"/>
        <w:ind w:left="567" w:hanging="1134"/>
        <w:rPr>
          <w:b/>
        </w:rPr>
      </w:pPr>
      <w:r>
        <w:rPr>
          <w:b/>
        </w:rPr>
        <w:tab/>
        <w:t>Dækningen er begrænset til maksimalt 15% af forsik</w:t>
      </w:r>
      <w:r>
        <w:rPr>
          <w:b/>
        </w:rPr>
        <w:softHyphen/>
        <w:t>ringssummen</w:t>
      </w:r>
      <w:ins w:id="24" w:author="Pia Holm Steffensen" w:date="1998-01-13T12:19:00Z">
        <w:r>
          <w:rPr>
            <w:b/>
          </w:rPr>
          <w:t xml:space="preserve"> pr. forsikringsbegivenhed</w:t>
        </w:r>
      </w:ins>
      <w:r>
        <w:rPr>
          <w:b/>
        </w:rPr>
        <w:t>.</w:t>
      </w:r>
    </w:p>
    <w:p w14:paraId="6F2C1A61" w14:textId="77777777" w:rsidR="007A6701" w:rsidRDefault="007A6701">
      <w:pPr>
        <w:tabs>
          <w:tab w:val="clear" w:pos="5103"/>
          <w:tab w:val="clear" w:pos="6237"/>
          <w:tab w:val="clear" w:pos="6804"/>
          <w:tab w:val="clear" w:pos="9072"/>
        </w:tabs>
        <w:spacing w:line="288" w:lineRule="auto"/>
        <w:ind w:left="567" w:hanging="1134"/>
      </w:pPr>
    </w:p>
    <w:p w14:paraId="09FCF0CE" w14:textId="77777777" w:rsidR="007A6701" w:rsidRDefault="00EB7777">
      <w:pPr>
        <w:pStyle w:val="Brevoverskrift2"/>
      </w:pPr>
      <w:r>
        <w:t>3.5</w:t>
      </w:r>
      <w:r>
        <w:tab/>
        <w:t>Almindelige husdyr, der ikke anvendes erhvervsmæssigt.</w:t>
      </w:r>
    </w:p>
    <w:p w14:paraId="47AEC229" w14:textId="77777777" w:rsidR="007A6701" w:rsidRDefault="00EB7777">
      <w:pPr>
        <w:tabs>
          <w:tab w:val="clear" w:pos="5103"/>
          <w:tab w:val="clear" w:pos="6237"/>
          <w:tab w:val="clear" w:pos="6804"/>
          <w:tab w:val="clear" w:pos="9072"/>
        </w:tabs>
        <w:spacing w:line="288" w:lineRule="auto"/>
        <w:ind w:left="567" w:hanging="567"/>
      </w:pPr>
      <w:r>
        <w:rPr>
          <w:b/>
        </w:rPr>
        <w:tab/>
        <w:t>Dækningen er begrænset til maksimalt 2% af forsik</w:t>
      </w:r>
      <w:r>
        <w:rPr>
          <w:b/>
        </w:rPr>
        <w:softHyphen/>
        <w:t>rings</w:t>
      </w:r>
      <w:r>
        <w:rPr>
          <w:b/>
        </w:rPr>
        <w:softHyphen/>
        <w:t>summen</w:t>
      </w:r>
      <w:ins w:id="25" w:author="Pia Holm Steffensen" w:date="1998-01-13T12:20:00Z">
        <w:r>
          <w:rPr>
            <w:b/>
          </w:rPr>
          <w:t xml:space="preserve"> pr. forsikringsbegivenhed</w:t>
        </w:r>
      </w:ins>
      <w:r>
        <w:rPr>
          <w:b/>
        </w:rPr>
        <w:t>.</w:t>
      </w:r>
    </w:p>
    <w:p w14:paraId="165B88FF" w14:textId="77777777" w:rsidR="007A6701" w:rsidRDefault="007A6701">
      <w:pPr>
        <w:tabs>
          <w:tab w:val="clear" w:pos="5103"/>
          <w:tab w:val="clear" w:pos="6237"/>
          <w:tab w:val="clear" w:pos="6804"/>
          <w:tab w:val="clear" w:pos="9072"/>
        </w:tabs>
        <w:spacing w:line="288" w:lineRule="auto"/>
      </w:pPr>
    </w:p>
    <w:p w14:paraId="50A359E8" w14:textId="77777777" w:rsidR="007A6701" w:rsidRDefault="00EB7777">
      <w:pPr>
        <w:pStyle w:val="Brevoverskrift2"/>
        <w:ind w:left="567" w:hanging="567"/>
      </w:pPr>
      <w:r>
        <w:t>3.6</w:t>
      </w:r>
      <w:r>
        <w:tab/>
      </w:r>
      <w:r>
        <w:rPr>
          <w:u w:val="single"/>
        </w:rPr>
        <w:t>Cykler</w:t>
      </w:r>
      <w:r>
        <w:t>, dog med maksimalt 2% af forsikringssummen</w:t>
      </w:r>
      <w:ins w:id="26" w:author="Pia Holm Steffensen" w:date="1998-01-13T12:20:00Z">
        <w:r>
          <w:t xml:space="preserve"> pr. forsikringsbegivenhed</w:t>
        </w:r>
      </w:ins>
      <w:r>
        <w:t xml:space="preserve">. Der er dog altid dækning indtil 6.000 kr. pr. cykel pr. </w:t>
      </w:r>
      <w:ins w:id="27" w:author="Pia Holm Steffensen" w:date="1996-12-18T13:37:00Z">
        <w:r>
          <w:t>forsikrings</w:t>
        </w:r>
      </w:ins>
      <w:r>
        <w:t>begivenhed.</w:t>
      </w:r>
    </w:p>
    <w:p w14:paraId="25BCE6C2" w14:textId="77777777" w:rsidR="007A6701" w:rsidRDefault="00EB7777">
      <w:pPr>
        <w:tabs>
          <w:tab w:val="clear" w:pos="5103"/>
          <w:tab w:val="clear" w:pos="6237"/>
          <w:tab w:val="clear" w:pos="6804"/>
          <w:tab w:val="clear" w:pos="9072"/>
        </w:tabs>
        <w:spacing w:line="288" w:lineRule="auto"/>
        <w:ind w:left="567" w:hanging="567"/>
      </w:pPr>
      <w:r>
        <w:tab/>
        <w:t>Cykler med en hjuldiameter på under 12 tommer anses ikke for cykler, men betragtes som alminde</w:t>
      </w:r>
      <w:r>
        <w:softHyphen/>
        <w:t>ligt privat indbo.</w:t>
      </w:r>
    </w:p>
    <w:p w14:paraId="5AED7345" w14:textId="77777777" w:rsidR="007A6701" w:rsidRDefault="007A6701">
      <w:pPr>
        <w:tabs>
          <w:tab w:val="clear" w:pos="5103"/>
          <w:tab w:val="clear" w:pos="6237"/>
          <w:tab w:val="clear" w:pos="6804"/>
          <w:tab w:val="clear" w:pos="9072"/>
        </w:tabs>
        <w:spacing w:line="288" w:lineRule="auto"/>
      </w:pPr>
    </w:p>
    <w:p w14:paraId="626C1341" w14:textId="77777777" w:rsidR="007A6701" w:rsidRDefault="00EB7777">
      <w:pPr>
        <w:pStyle w:val="Brevoverskrift2"/>
        <w:ind w:left="567" w:hanging="567"/>
      </w:pPr>
      <w:r>
        <w:t>3.7</w:t>
      </w:r>
      <w:r>
        <w:tab/>
      </w:r>
      <w:r>
        <w:rPr>
          <w:u w:val="single"/>
        </w:rPr>
        <w:t>Værktøj</w:t>
      </w:r>
      <w:r>
        <w:t xml:space="preserve">, </w:t>
      </w:r>
      <w:r>
        <w:rPr>
          <w:u w:val="single"/>
        </w:rPr>
        <w:t>rekvisitter</w:t>
      </w:r>
      <w:r>
        <w:t xml:space="preserve">, </w:t>
      </w:r>
      <w:r>
        <w:rPr>
          <w:u w:val="single"/>
        </w:rPr>
        <w:t>instrumenter</w:t>
      </w:r>
      <w:r>
        <w:t>, som sikrede ejer, og som vedkom</w:t>
      </w:r>
      <w:r>
        <w:softHyphen/>
        <w:t>mende sikrede som lønmodtager benytter i sit erhverv.</w:t>
      </w:r>
    </w:p>
    <w:p w14:paraId="672B81BF" w14:textId="77777777" w:rsidR="007A6701" w:rsidRDefault="00EB7777">
      <w:pPr>
        <w:tabs>
          <w:tab w:val="clear" w:pos="5103"/>
          <w:tab w:val="clear" w:pos="6237"/>
          <w:tab w:val="clear" w:pos="6804"/>
          <w:tab w:val="clear" w:pos="9072"/>
        </w:tabs>
        <w:spacing w:line="288" w:lineRule="auto"/>
        <w:ind w:left="567" w:hanging="567"/>
      </w:pPr>
      <w:r>
        <w:rPr>
          <w:b/>
        </w:rPr>
        <w:tab/>
        <w:t>Dækningen er begrænset til maksimalt 4% af forsik</w:t>
      </w:r>
      <w:r>
        <w:rPr>
          <w:b/>
        </w:rPr>
        <w:softHyphen/>
        <w:t>rings</w:t>
      </w:r>
      <w:r>
        <w:rPr>
          <w:b/>
        </w:rPr>
        <w:softHyphen/>
        <w:t>summen</w:t>
      </w:r>
      <w:ins w:id="28" w:author="Pia Holm Steffensen" w:date="1998-01-13T12:20:00Z">
        <w:r>
          <w:rPr>
            <w:b/>
          </w:rPr>
          <w:t xml:space="preserve"> pr. forsikringsbegivenhed</w:t>
        </w:r>
      </w:ins>
      <w:r>
        <w:rPr>
          <w:b/>
        </w:rPr>
        <w:t>.</w:t>
      </w:r>
    </w:p>
    <w:p w14:paraId="0B1D7420" w14:textId="77777777" w:rsidR="007A6701" w:rsidRDefault="007A6701">
      <w:pPr>
        <w:tabs>
          <w:tab w:val="clear" w:pos="5103"/>
          <w:tab w:val="clear" w:pos="6237"/>
          <w:tab w:val="clear" w:pos="6804"/>
          <w:tab w:val="clear" w:pos="9072"/>
        </w:tabs>
        <w:spacing w:line="288" w:lineRule="auto"/>
      </w:pPr>
    </w:p>
    <w:p w14:paraId="03FCAD25" w14:textId="77777777" w:rsidR="007A6701" w:rsidRDefault="00EB7777">
      <w:pPr>
        <w:pStyle w:val="Brevoverskrift2"/>
        <w:ind w:left="567" w:hanging="567"/>
      </w:pPr>
      <w:r>
        <w:t>3.8</w:t>
      </w:r>
      <w:r>
        <w:tab/>
      </w:r>
      <w:r>
        <w:rPr>
          <w:u w:val="single"/>
        </w:rPr>
        <w:t>Bygningsdele</w:t>
      </w:r>
      <w:r>
        <w:t>, som sikrede som lejer har vedligeholdelses</w:t>
      </w:r>
      <w:r>
        <w:softHyphen/>
        <w:t>pligten for, hvis der for ejendommen ikke findes en bygningsforsikring, der dækker.</w:t>
      </w:r>
    </w:p>
    <w:p w14:paraId="0F8B1CCA" w14:textId="77777777" w:rsidR="007A6701" w:rsidRDefault="00EB7777">
      <w:pPr>
        <w:tabs>
          <w:tab w:val="clear" w:pos="5103"/>
          <w:tab w:val="clear" w:pos="6237"/>
          <w:tab w:val="clear" w:pos="6804"/>
          <w:tab w:val="clear" w:pos="9072"/>
        </w:tabs>
        <w:spacing w:line="288" w:lineRule="auto"/>
      </w:pPr>
      <w:r>
        <w:rPr>
          <w:b/>
        </w:rPr>
        <w:tab/>
        <w:t>Dækningen omfatter kun tyveri</w:t>
      </w:r>
      <w:r>
        <w:rPr>
          <w:b/>
        </w:rPr>
        <w:noBreakHyphen/>
        <w:t xml:space="preserve"> og hærværksskader.</w:t>
      </w:r>
    </w:p>
    <w:p w14:paraId="66DC3BA2" w14:textId="77777777" w:rsidR="007A6701" w:rsidRDefault="007A6701">
      <w:pPr>
        <w:tabs>
          <w:tab w:val="clear" w:pos="5103"/>
          <w:tab w:val="clear" w:pos="6237"/>
          <w:tab w:val="clear" w:pos="6804"/>
          <w:tab w:val="clear" w:pos="9072"/>
        </w:tabs>
        <w:spacing w:line="288" w:lineRule="auto"/>
        <w:rPr>
          <w:rFonts w:ascii="Arial" w:hAnsi="Arial"/>
          <w:b/>
        </w:rPr>
      </w:pPr>
    </w:p>
    <w:p w14:paraId="29E8B648" w14:textId="77777777" w:rsidR="007A6701" w:rsidRDefault="00EB7777">
      <w:pPr>
        <w:pStyle w:val="Brevoverskrift2"/>
        <w:ind w:left="567" w:hanging="567"/>
      </w:pPr>
      <w:r>
        <w:t>3.9</w:t>
      </w:r>
      <w:r>
        <w:tab/>
      </w:r>
      <w:r>
        <w:rPr>
          <w:u w:val="single"/>
        </w:rPr>
        <w:t>Forsikringen omfatter ikke</w:t>
      </w:r>
      <w:r>
        <w:t xml:space="preserve"> motordrevne køretøjer, </w:t>
      </w:r>
      <w:ins w:id="29" w:author="Pia Holm Steffensen" w:date="1998-01-13T12:21:00Z">
        <w:r>
          <w:t>jf. færdselsloven</w:t>
        </w:r>
      </w:ins>
      <w:r>
        <w:t xml:space="preserve">, haveredskaber over </w:t>
      </w:r>
      <w:ins w:id="30" w:author="Pia Holm Steffensen" w:date="1996-03-25T15:23:00Z">
        <w:r>
          <w:t>10</w:t>
        </w:r>
      </w:ins>
      <w:r>
        <w:t xml:space="preserve"> hk, campingvogne, luft- og søfartøjer af enhver art, herunder windsurfere</w:t>
      </w:r>
      <w:ins w:id="31" w:author="Pia Holm Steffensen" w:date="1996-03-25T15:23:00Z">
        <w:r>
          <w:t>. Dele og tilbehør til ovennævnte genstande dækkes heller ikke.</w:t>
        </w:r>
      </w:ins>
      <w:ins w:id="32" w:author="Pia Holm Steffensen" w:date="1996-08-12T13:05:00Z">
        <w:r>
          <w:t xml:space="preserve"> Ved motordrevne køretøjer forstås</w:t>
        </w:r>
      </w:ins>
      <w:ins w:id="33" w:author="Pia Holm Steffensen" w:date="1997-10-14T13:54:00Z">
        <w:r>
          <w:t xml:space="preserve"> f.eks. biler,</w:t>
        </w:r>
      </w:ins>
      <w:ins w:id="34" w:author="Pia Holm Steffensen" w:date="1996-08-12T13:08:00Z">
        <w:r>
          <w:t xml:space="preserve"> knallert</w:t>
        </w:r>
      </w:ins>
      <w:ins w:id="35" w:author="Pia Holm Steffensen" w:date="1996-08-12T13:19:00Z">
        <w:r>
          <w:t>er</w:t>
        </w:r>
      </w:ins>
      <w:ins w:id="36" w:author="Pia Holm Steffensen" w:date="1996-08-12T13:08:00Z">
        <w:r>
          <w:t>, motorcykl</w:t>
        </w:r>
      </w:ins>
      <w:ins w:id="37" w:author="Pia Holm Steffensen" w:date="1996-08-12T13:19:00Z">
        <w:r>
          <w:t>er og traktorer.</w:t>
        </w:r>
      </w:ins>
    </w:p>
    <w:p w14:paraId="5FA5A85E" w14:textId="77777777" w:rsidR="007A6701" w:rsidRDefault="00EB7777">
      <w:pPr>
        <w:tabs>
          <w:tab w:val="clear" w:pos="5103"/>
          <w:tab w:val="clear" w:pos="6237"/>
          <w:tab w:val="clear" w:pos="6804"/>
          <w:tab w:val="clear" w:pos="9072"/>
        </w:tabs>
        <w:spacing w:line="288" w:lineRule="auto"/>
        <w:ind w:left="1701" w:hanging="1701"/>
      </w:pPr>
      <w:r>
        <w:tab/>
        <w:t>3.9.1</w:t>
      </w:r>
      <w:r>
        <w:tab/>
      </w:r>
      <w:r>
        <w:tab/>
      </w:r>
      <w:ins w:id="38" w:author="Pia Holm Steffensen" w:date="1996-03-25T15:22:00Z">
        <w:r>
          <w:t xml:space="preserve">Småbåde indtil 5,5 meters længde, herunder kanoer og kajakker, inklusiv tilbehør hertil, er dog omfattet af forsikringen med indtil 10.000 kr. </w:t>
        </w:r>
      </w:ins>
      <w:ins w:id="39" w:author="Pia Holm Steffensen" w:date="1998-01-13T12:22:00Z">
        <w:r>
          <w:t xml:space="preserve">pr. forsikringsbegivenhed. </w:t>
        </w:r>
      </w:ins>
      <w:ins w:id="40" w:author="Pia Holm Steffensen" w:date="1996-03-25T15:22:00Z">
        <w:r>
          <w:t>Påhængsmotor</w:t>
        </w:r>
      </w:ins>
      <w:ins w:id="41" w:author="Pia Holm Steffensen" w:date="1996-12-06T11:30:00Z">
        <w:r>
          <w:t>er</w:t>
        </w:r>
      </w:ins>
      <w:ins w:id="42" w:author="Pia Holm Steffensen" w:date="1996-03-25T15:22:00Z">
        <w:r>
          <w:t xml:space="preserve"> over 5 hk er ikke dækket af forsikringen.</w:t>
        </w:r>
      </w:ins>
    </w:p>
    <w:p w14:paraId="71391189" w14:textId="77777777" w:rsidR="007A6701" w:rsidRDefault="007A6701">
      <w:pPr>
        <w:tabs>
          <w:tab w:val="clear" w:pos="5103"/>
          <w:tab w:val="clear" w:pos="6237"/>
          <w:tab w:val="clear" w:pos="6804"/>
          <w:tab w:val="clear" w:pos="9072"/>
        </w:tabs>
        <w:spacing w:line="288" w:lineRule="auto"/>
        <w:ind w:left="2268" w:hanging="2268"/>
      </w:pPr>
    </w:p>
    <w:p w14:paraId="3562AA7C" w14:textId="77777777" w:rsidR="007A6701" w:rsidRDefault="00EB7777">
      <w:pPr>
        <w:tabs>
          <w:tab w:val="clear" w:pos="5103"/>
          <w:tab w:val="clear" w:pos="6237"/>
          <w:tab w:val="clear" w:pos="6804"/>
          <w:tab w:val="clear" w:pos="9072"/>
        </w:tabs>
        <w:spacing w:line="288" w:lineRule="auto"/>
        <w:ind w:left="1701" w:hanging="1701"/>
        <w:rPr>
          <w:b/>
        </w:rPr>
      </w:pPr>
      <w:r>
        <w:tab/>
      </w:r>
      <w:r>
        <w:tab/>
      </w:r>
      <w:r>
        <w:tab/>
      </w:r>
      <w:ins w:id="43" w:author="Pia Holm Steffensen" w:date="1996-03-25T15:58:00Z">
        <w:r>
          <w:rPr>
            <w:b/>
          </w:rPr>
          <w:t>W</w:t>
        </w:r>
      </w:ins>
      <w:ins w:id="44" w:author="Pia Holm Steffensen" w:date="1996-03-25T15:23:00Z">
        <w:r>
          <w:rPr>
            <w:b/>
          </w:rPr>
          <w:t>indsurfere betragtes ikke som både og er derfor kun medforsikret, såfremt der tegnes særlig tilvalgsdækning.</w:t>
        </w:r>
      </w:ins>
    </w:p>
    <w:p w14:paraId="25331850" w14:textId="77777777" w:rsidR="007A6701" w:rsidRDefault="007A6701">
      <w:pPr>
        <w:tabs>
          <w:tab w:val="clear" w:pos="5103"/>
          <w:tab w:val="clear" w:pos="6237"/>
          <w:tab w:val="clear" w:pos="6804"/>
          <w:tab w:val="clear" w:pos="9072"/>
        </w:tabs>
        <w:spacing w:line="288" w:lineRule="auto"/>
        <w:ind w:left="1701" w:hanging="1701"/>
      </w:pPr>
    </w:p>
    <w:p w14:paraId="3438708E" w14:textId="77777777" w:rsidR="007A6701" w:rsidRDefault="00EB7777">
      <w:pPr>
        <w:pStyle w:val="Brevoverskrift1"/>
      </w:pPr>
      <w:r>
        <w:t>4. Hvilke typer skader dækker forsikringen?</w:t>
      </w:r>
    </w:p>
    <w:p w14:paraId="7442D9F7" w14:textId="77777777" w:rsidR="007A6701" w:rsidRDefault="00EB7777">
      <w:pPr>
        <w:pStyle w:val="Brevoverskrift2"/>
      </w:pPr>
      <w:r>
        <w:t>4.1</w:t>
      </w:r>
      <w:r>
        <w:tab/>
        <w:t>Brand, lynnedslag og eksplosion m.v.</w:t>
      </w:r>
    </w:p>
    <w:p w14:paraId="43B0C587" w14:textId="77777777" w:rsidR="007A6701" w:rsidRDefault="00EB7777">
      <w:pPr>
        <w:tabs>
          <w:tab w:val="clear" w:pos="5103"/>
          <w:tab w:val="clear" w:pos="6237"/>
          <w:tab w:val="clear" w:pos="6804"/>
          <w:tab w:val="clear" w:pos="9072"/>
        </w:tabs>
        <w:spacing w:line="288" w:lineRule="auto"/>
      </w:pPr>
      <w:r>
        <w:rPr>
          <w:i/>
        </w:rPr>
        <w:tab/>
        <w:t>4.1.1</w:t>
      </w:r>
      <w:r>
        <w:rPr>
          <w:i/>
        </w:rPr>
        <w:tab/>
      </w:r>
      <w:r>
        <w:rPr>
          <w:i/>
        </w:rPr>
        <w:tab/>
      </w:r>
      <w:r>
        <w:rPr>
          <w:i/>
          <w:u w:val="single"/>
        </w:rPr>
        <w:t>Forsikringen dækker</w:t>
      </w:r>
      <w:r>
        <w:rPr>
          <w:i/>
        </w:rPr>
        <w:t xml:space="preserve"> skade på forsikrede genstande som følge af:</w:t>
      </w:r>
    </w:p>
    <w:p w14:paraId="6F969BFD" w14:textId="77777777" w:rsidR="007A6701" w:rsidRDefault="007A6701">
      <w:pPr>
        <w:tabs>
          <w:tab w:val="clear" w:pos="5103"/>
          <w:tab w:val="clear" w:pos="6237"/>
          <w:tab w:val="clear" w:pos="6804"/>
          <w:tab w:val="clear" w:pos="9072"/>
        </w:tabs>
        <w:spacing w:line="288" w:lineRule="auto"/>
      </w:pPr>
    </w:p>
    <w:p w14:paraId="7FEB31D7" w14:textId="77777777" w:rsidR="007A6701" w:rsidRDefault="00EB7777">
      <w:pPr>
        <w:tabs>
          <w:tab w:val="clear" w:pos="5103"/>
          <w:tab w:val="clear" w:pos="6237"/>
          <w:tab w:val="clear" w:pos="6804"/>
          <w:tab w:val="clear" w:pos="9072"/>
        </w:tabs>
        <w:spacing w:line="288" w:lineRule="auto"/>
        <w:ind w:left="2268" w:hanging="2268"/>
      </w:pPr>
      <w:r>
        <w:tab/>
      </w:r>
      <w:r>
        <w:tab/>
        <w:t>4.1.1.1</w:t>
      </w:r>
      <w:r>
        <w:tab/>
        <w:t xml:space="preserve">Brand. </w:t>
      </w:r>
      <w:ins w:id="45" w:author="Pia Holm Steffensen" w:date="1996-03-25T15:21:00Z">
        <w:r>
          <w:t>Ved brand forstås en løssluppen, flammedannende ild, der har evne til at brede sig ved egen kraft.</w:t>
        </w:r>
      </w:ins>
    </w:p>
    <w:p w14:paraId="7CE40BE6" w14:textId="77777777" w:rsidR="007A6701" w:rsidRDefault="007A6701">
      <w:pPr>
        <w:tabs>
          <w:tab w:val="clear" w:pos="5103"/>
          <w:tab w:val="clear" w:pos="6237"/>
          <w:tab w:val="clear" w:pos="6804"/>
          <w:tab w:val="clear" w:pos="9072"/>
        </w:tabs>
        <w:spacing w:line="288" w:lineRule="auto"/>
      </w:pPr>
    </w:p>
    <w:p w14:paraId="53A96E10" w14:textId="77777777" w:rsidR="007A6701" w:rsidRDefault="00EB7777">
      <w:pPr>
        <w:tabs>
          <w:tab w:val="clear" w:pos="5103"/>
          <w:tab w:val="clear" w:pos="6237"/>
          <w:tab w:val="clear" w:pos="6804"/>
          <w:tab w:val="clear" w:pos="9072"/>
        </w:tabs>
        <w:spacing w:line="288" w:lineRule="auto"/>
        <w:ind w:left="2268" w:hanging="2268"/>
      </w:pPr>
      <w:r>
        <w:tab/>
      </w:r>
      <w:r>
        <w:tab/>
        <w:t>4.1.1.2</w:t>
      </w:r>
      <w:r>
        <w:tab/>
        <w:t>Lynnedslag, når lynet er slået ned direkte i det for</w:t>
      </w:r>
      <w:r>
        <w:softHyphen/>
        <w:t>sikrede eller i den bygning, hvori det forsik</w:t>
      </w:r>
      <w:r>
        <w:softHyphen/>
        <w:t>rede be</w:t>
      </w:r>
      <w:r>
        <w:softHyphen/>
        <w:t>finder sig.</w:t>
      </w:r>
    </w:p>
    <w:p w14:paraId="25F0513A" w14:textId="77777777" w:rsidR="007A6701" w:rsidRDefault="007A6701">
      <w:pPr>
        <w:tabs>
          <w:tab w:val="clear" w:pos="5103"/>
          <w:tab w:val="clear" w:pos="6237"/>
          <w:tab w:val="clear" w:pos="6804"/>
          <w:tab w:val="clear" w:pos="9072"/>
        </w:tabs>
        <w:spacing w:line="288" w:lineRule="auto"/>
      </w:pPr>
    </w:p>
    <w:p w14:paraId="0F68E9C0" w14:textId="77777777" w:rsidR="007A6701" w:rsidRDefault="00EB7777">
      <w:pPr>
        <w:tabs>
          <w:tab w:val="clear" w:pos="5103"/>
          <w:tab w:val="clear" w:pos="6237"/>
          <w:tab w:val="clear" w:pos="6804"/>
          <w:tab w:val="clear" w:pos="9072"/>
        </w:tabs>
        <w:spacing w:line="288" w:lineRule="auto"/>
      </w:pPr>
      <w:r>
        <w:tab/>
      </w:r>
      <w:r>
        <w:tab/>
        <w:t>4.1.1.3</w:t>
      </w:r>
      <w:r>
        <w:tab/>
        <w:t>Eksplosion.</w:t>
      </w:r>
    </w:p>
    <w:p w14:paraId="46DC2FC2" w14:textId="77777777" w:rsidR="007A6701" w:rsidRDefault="007A6701">
      <w:pPr>
        <w:tabs>
          <w:tab w:val="clear" w:pos="5103"/>
          <w:tab w:val="clear" w:pos="6237"/>
          <w:tab w:val="clear" w:pos="6804"/>
          <w:tab w:val="clear" w:pos="9072"/>
        </w:tabs>
        <w:spacing w:line="288" w:lineRule="auto"/>
      </w:pPr>
    </w:p>
    <w:p w14:paraId="08210A7C" w14:textId="77777777" w:rsidR="007A6701" w:rsidRDefault="00EB7777">
      <w:pPr>
        <w:tabs>
          <w:tab w:val="clear" w:pos="5103"/>
          <w:tab w:val="clear" w:pos="6237"/>
          <w:tab w:val="clear" w:pos="6804"/>
          <w:tab w:val="clear" w:pos="9072"/>
        </w:tabs>
        <w:spacing w:line="288" w:lineRule="auto"/>
        <w:ind w:left="2268" w:hanging="2268"/>
      </w:pPr>
      <w:r>
        <w:tab/>
      </w:r>
      <w:r>
        <w:tab/>
        <w:t>4.1.1.4</w:t>
      </w:r>
      <w:r>
        <w:tab/>
        <w:t>Pludselig tilsodning fra forskriftsmæssigt indret</w:t>
      </w:r>
      <w:r>
        <w:softHyphen/>
        <w:t>tet anlæg til rumopvarmning.</w:t>
      </w:r>
    </w:p>
    <w:p w14:paraId="769BE4D3" w14:textId="77777777" w:rsidR="007A6701" w:rsidRDefault="007A6701">
      <w:pPr>
        <w:tabs>
          <w:tab w:val="clear" w:pos="5103"/>
          <w:tab w:val="clear" w:pos="6237"/>
          <w:tab w:val="clear" w:pos="6804"/>
          <w:tab w:val="clear" w:pos="9072"/>
        </w:tabs>
        <w:spacing w:line="288" w:lineRule="auto"/>
      </w:pPr>
    </w:p>
    <w:p w14:paraId="55A6722E" w14:textId="77777777" w:rsidR="007A6701" w:rsidRDefault="00EB7777">
      <w:pPr>
        <w:tabs>
          <w:tab w:val="clear" w:pos="5103"/>
          <w:tab w:val="clear" w:pos="6237"/>
          <w:tab w:val="clear" w:pos="6804"/>
          <w:tab w:val="clear" w:pos="9072"/>
        </w:tabs>
        <w:spacing w:line="288" w:lineRule="auto"/>
      </w:pPr>
      <w:r>
        <w:tab/>
      </w:r>
      <w:r>
        <w:tab/>
        <w:t>4.1.1.5</w:t>
      </w:r>
      <w:r>
        <w:tab/>
        <w:t>Nedstyrtning af luftfartøj eller dele derfra.</w:t>
      </w:r>
    </w:p>
    <w:p w14:paraId="6D772E8B" w14:textId="77777777" w:rsidR="007A6701" w:rsidRDefault="007A6701">
      <w:pPr>
        <w:tabs>
          <w:tab w:val="clear" w:pos="5103"/>
          <w:tab w:val="clear" w:pos="6237"/>
          <w:tab w:val="clear" w:pos="6804"/>
          <w:tab w:val="clear" w:pos="9072"/>
        </w:tabs>
        <w:spacing w:line="288" w:lineRule="auto"/>
      </w:pPr>
    </w:p>
    <w:p w14:paraId="1041708D" w14:textId="77777777" w:rsidR="007A6701" w:rsidRDefault="00EB7777">
      <w:pPr>
        <w:tabs>
          <w:tab w:val="clear" w:pos="5103"/>
          <w:tab w:val="clear" w:pos="6237"/>
          <w:tab w:val="clear" w:pos="6804"/>
          <w:tab w:val="clear" w:pos="9072"/>
        </w:tabs>
        <w:spacing w:line="288" w:lineRule="auto"/>
        <w:ind w:left="2268" w:hanging="2268"/>
      </w:pPr>
      <w:r>
        <w:tab/>
      </w:r>
      <w:r>
        <w:tab/>
        <w:t>4.1.1.6</w:t>
      </w:r>
      <w:r>
        <w:tab/>
        <w:t>Brand, svidning, smeltning eller forkulning af vaske</w:t>
      </w:r>
      <w:r>
        <w:softHyphen/>
        <w:t>tøj i fuldautomatiske vaskemaskiner og tørre</w:t>
      </w:r>
      <w:r>
        <w:softHyphen/>
        <w:t>tumblere, når skaden skyldes mekanisk eller tek</w:t>
      </w:r>
      <w:r>
        <w:softHyphen/>
        <w:t>nisk svigt. Ved tør</w:t>
      </w:r>
      <w:r>
        <w:softHyphen/>
        <w:t>kogning dækkes enhver beskadi</w:t>
      </w:r>
      <w:r>
        <w:softHyphen/>
        <w:t xml:space="preserve">gelse af tøjet. </w:t>
      </w:r>
      <w:ins w:id="46" w:author="Pia Holm Steffensen" w:date="1996-03-25T15:21:00Z">
        <w:r>
          <w:t xml:space="preserve">Vask </w:t>
        </w:r>
      </w:ins>
      <w:ins w:id="47" w:author="Pia Holm Steffensen" w:date="1996-11-14T11:04:00Z">
        <w:r>
          <w:t xml:space="preserve">eller tørring </w:t>
        </w:r>
      </w:ins>
      <w:ins w:id="48" w:author="Pia Holm Steffensen" w:date="1996-03-25T15:21:00Z">
        <w:r>
          <w:t>ved for høje temperaturer er ikke dækket.</w:t>
        </w:r>
      </w:ins>
      <w:ins w:id="49" w:author="Pia Holm Steffensen" w:date="1996-08-12T13:19:00Z">
        <w:r>
          <w:t xml:space="preserve"> Såfremt der foreligger dokumentation for apparatsvigt i form af reparationsregning</w:t>
        </w:r>
      </w:ins>
      <w:ins w:id="50" w:author="Pia Holm Steffensen" w:date="1996-08-12T13:20:00Z">
        <w:r>
          <w:t xml:space="preserve"> for vaskemaskine eller tørretumbler</w:t>
        </w:r>
      </w:ins>
      <w:ins w:id="51" w:author="Pia Holm Steffensen" w:date="1998-01-13T12:22:00Z">
        <w:r>
          <w:t>,</w:t>
        </w:r>
      </w:ins>
      <w:ins w:id="52" w:author="Pia Holm Steffensen" w:date="1996-08-12T13:20:00Z">
        <w:r>
          <w:t xml:space="preserve"> vil </w:t>
        </w:r>
      </w:ins>
      <w:r>
        <w:t xml:space="preserve">enhver </w:t>
      </w:r>
      <w:ins w:id="53" w:author="Pia Holm Steffensen" w:date="1996-08-12T13:20:00Z">
        <w:r>
          <w:t>beskadigelse af tøj dog være dækket</w:t>
        </w:r>
      </w:ins>
      <w:ins w:id="54" w:author="Pia Holm Steffensen" w:date="1996-12-06T11:30:00Z">
        <w:r>
          <w:t>, såfremt maskinen er under 9 år</w:t>
        </w:r>
      </w:ins>
      <w:ins w:id="55" w:author="Pia Holm Steffensen" w:date="1996-12-06T11:31:00Z">
        <w:r>
          <w:t xml:space="preserve"> gammel</w:t>
        </w:r>
      </w:ins>
      <w:ins w:id="56" w:author="Pia Holm Steffensen" w:date="1996-08-12T13:20:00Z">
        <w:r>
          <w:t>.</w:t>
        </w:r>
      </w:ins>
    </w:p>
    <w:p w14:paraId="398793FC" w14:textId="77777777" w:rsidR="007A6701" w:rsidRDefault="007A6701">
      <w:pPr>
        <w:tabs>
          <w:tab w:val="clear" w:pos="5103"/>
          <w:tab w:val="clear" w:pos="6237"/>
          <w:tab w:val="clear" w:pos="6804"/>
          <w:tab w:val="clear" w:pos="9072"/>
        </w:tabs>
        <w:spacing w:line="288" w:lineRule="auto"/>
      </w:pPr>
    </w:p>
    <w:p w14:paraId="2144FE52" w14:textId="77777777" w:rsidR="007A6701" w:rsidRDefault="00EB7777">
      <w:pPr>
        <w:tabs>
          <w:tab w:val="clear" w:pos="5103"/>
          <w:tab w:val="clear" w:pos="6237"/>
          <w:tab w:val="clear" w:pos="6804"/>
          <w:tab w:val="clear" w:pos="9072"/>
        </w:tabs>
        <w:spacing w:line="288" w:lineRule="auto"/>
      </w:pPr>
      <w:r>
        <w:rPr>
          <w:b/>
          <w:i/>
        </w:rPr>
        <w:tab/>
        <w:t xml:space="preserve">4.1.2 </w:t>
      </w:r>
      <w:r>
        <w:rPr>
          <w:b/>
          <w:i/>
        </w:rPr>
        <w:tab/>
      </w:r>
      <w:r>
        <w:rPr>
          <w:b/>
          <w:i/>
        </w:rPr>
        <w:tab/>
      </w:r>
      <w:r>
        <w:rPr>
          <w:b/>
          <w:i/>
          <w:u w:val="single"/>
        </w:rPr>
        <w:t>Forsikringen dækker ikke</w:t>
      </w:r>
      <w:r>
        <w:rPr>
          <w:b/>
          <w:i/>
        </w:rPr>
        <w:t>:</w:t>
      </w:r>
    </w:p>
    <w:p w14:paraId="6EDD461C" w14:textId="77777777" w:rsidR="007A6701" w:rsidRDefault="007A6701">
      <w:pPr>
        <w:tabs>
          <w:tab w:val="clear" w:pos="5103"/>
          <w:tab w:val="clear" w:pos="6237"/>
          <w:tab w:val="clear" w:pos="6804"/>
          <w:tab w:val="clear" w:pos="9072"/>
        </w:tabs>
        <w:spacing w:line="288" w:lineRule="auto"/>
      </w:pPr>
    </w:p>
    <w:p w14:paraId="39D79476" w14:textId="77777777" w:rsidR="007A6701" w:rsidRDefault="00EB7777">
      <w:pPr>
        <w:tabs>
          <w:tab w:val="clear" w:pos="5103"/>
          <w:tab w:val="clear" w:pos="6237"/>
          <w:tab w:val="clear" w:pos="6804"/>
          <w:tab w:val="clear" w:pos="9072"/>
        </w:tabs>
        <w:spacing w:line="288" w:lineRule="auto"/>
        <w:ind w:left="2268" w:hanging="2268"/>
      </w:pPr>
      <w:r>
        <w:rPr>
          <w:b/>
        </w:rPr>
        <w:tab/>
      </w:r>
      <w:r>
        <w:rPr>
          <w:b/>
        </w:rPr>
        <w:tab/>
        <w:t>4.1.2.1</w:t>
      </w:r>
      <w:r>
        <w:rPr>
          <w:b/>
        </w:rPr>
        <w:tab/>
        <w:t>Skade, der alene består i svidning, smeltning eller småhuller</w:t>
      </w:r>
      <w:r>
        <w:t>, medmindre skaden er forårsaget af en løssluppen</w:t>
      </w:r>
      <w:ins w:id="57" w:author="Pia Holm Steffensen" w:date="1998-01-13T12:23:00Z">
        <w:r>
          <w:t>,</w:t>
        </w:r>
      </w:ins>
      <w:r>
        <w:t xml:space="preserve"> flammedannende ild (brand), </w:t>
      </w:r>
      <w:r>
        <w:rPr>
          <w:u w:val="single"/>
        </w:rPr>
        <w:t>eller</w:t>
      </w:r>
      <w:r>
        <w:t xml:space="preserve"> der er tale om et skade</w:t>
      </w:r>
      <w:r>
        <w:softHyphen/>
        <w:t>til</w:t>
      </w:r>
      <w:r>
        <w:softHyphen/>
        <w:t>fæl</w:t>
      </w:r>
      <w:r>
        <w:softHyphen/>
        <w:t>de omfattet af punkt 4.1.1.6.</w:t>
      </w:r>
    </w:p>
    <w:p w14:paraId="1E67491D" w14:textId="77777777" w:rsidR="007A6701" w:rsidRDefault="007A6701">
      <w:pPr>
        <w:tabs>
          <w:tab w:val="clear" w:pos="5103"/>
          <w:tab w:val="clear" w:pos="6237"/>
          <w:tab w:val="clear" w:pos="6804"/>
          <w:tab w:val="clear" w:pos="9072"/>
        </w:tabs>
        <w:spacing w:line="288" w:lineRule="auto"/>
      </w:pPr>
    </w:p>
    <w:p w14:paraId="7B6C93A1" w14:textId="77777777" w:rsidR="007A6701" w:rsidRDefault="00EB7777">
      <w:pPr>
        <w:tabs>
          <w:tab w:val="clear" w:pos="5103"/>
          <w:tab w:val="clear" w:pos="6237"/>
          <w:tab w:val="clear" w:pos="6804"/>
          <w:tab w:val="clear" w:pos="9072"/>
        </w:tabs>
        <w:spacing w:line="288" w:lineRule="auto"/>
        <w:ind w:left="2268" w:hanging="2268"/>
      </w:pPr>
      <w:r>
        <w:rPr>
          <w:b/>
        </w:rPr>
        <w:tab/>
      </w:r>
      <w:r>
        <w:rPr>
          <w:b/>
        </w:rPr>
        <w:tab/>
        <w:t>4.1.2.2</w:t>
      </w:r>
      <w:r>
        <w:rPr>
          <w:b/>
        </w:rPr>
        <w:tab/>
        <w:t>Skade på genstande, der forsætligt udsættes for ild eller varme</w:t>
      </w:r>
      <w:r>
        <w:t>, medmindre tilfældet er omfattet af punkt 4.1.1.6.</w:t>
      </w:r>
    </w:p>
    <w:p w14:paraId="0F688D3D" w14:textId="77777777" w:rsidR="007A6701" w:rsidRDefault="007A6701">
      <w:pPr>
        <w:tabs>
          <w:tab w:val="clear" w:pos="5103"/>
          <w:tab w:val="clear" w:pos="6237"/>
          <w:tab w:val="clear" w:pos="6804"/>
          <w:tab w:val="clear" w:pos="9072"/>
        </w:tabs>
        <w:spacing w:line="288" w:lineRule="auto"/>
      </w:pPr>
    </w:p>
    <w:p w14:paraId="38FF197A" w14:textId="77777777" w:rsidR="007A6701" w:rsidRDefault="00EB7777">
      <w:pPr>
        <w:pStyle w:val="Brevoverskrift2"/>
      </w:pPr>
      <w:r>
        <w:t>4.2</w:t>
      </w:r>
      <w:r>
        <w:tab/>
        <w:t>Udstrømning af væsker (typisk vandskade)</w:t>
      </w:r>
    </w:p>
    <w:p w14:paraId="2D813FA1" w14:textId="77777777" w:rsidR="007A6701" w:rsidRDefault="00EB7777">
      <w:pPr>
        <w:tabs>
          <w:tab w:val="clear" w:pos="5103"/>
          <w:tab w:val="clear" w:pos="6237"/>
          <w:tab w:val="clear" w:pos="6804"/>
          <w:tab w:val="clear" w:pos="9072"/>
        </w:tabs>
        <w:spacing w:line="288" w:lineRule="auto"/>
        <w:ind w:left="1701" w:hanging="1701"/>
      </w:pPr>
      <w:r>
        <w:rPr>
          <w:i/>
        </w:rPr>
        <w:tab/>
        <w:t>4.2.1</w:t>
      </w:r>
      <w:r>
        <w:rPr>
          <w:i/>
        </w:rPr>
        <w:tab/>
      </w:r>
      <w:r>
        <w:rPr>
          <w:i/>
        </w:rPr>
        <w:tab/>
      </w:r>
      <w:r>
        <w:rPr>
          <w:i/>
          <w:u w:val="single"/>
        </w:rPr>
        <w:t>Forsikringen dækker</w:t>
      </w:r>
      <w:r>
        <w:rPr>
          <w:i/>
        </w:rPr>
        <w:t xml:space="preserve"> skade på forsikrede genstande som følge af, at vand, olie, kølevæske, damp eller lig</w:t>
      </w:r>
      <w:r>
        <w:rPr>
          <w:i/>
        </w:rPr>
        <w:softHyphen/>
        <w:t xml:space="preserve">nende </w:t>
      </w:r>
      <w:r>
        <w:rPr>
          <w:i/>
          <w:u w:val="single"/>
        </w:rPr>
        <w:t>plud</w:t>
      </w:r>
      <w:r>
        <w:rPr>
          <w:i/>
          <w:u w:val="single"/>
        </w:rPr>
        <w:softHyphen/>
        <w:t>seligt</w:t>
      </w:r>
      <w:r>
        <w:rPr>
          <w:i/>
        </w:rPr>
        <w:t xml:space="preserve"> strømmer ud fra installationer, vandsenge eller akvarier samt andre be</w:t>
      </w:r>
      <w:r>
        <w:rPr>
          <w:i/>
        </w:rPr>
        <w:softHyphen/>
        <w:t>holdere med et rumind</w:t>
      </w:r>
      <w:r>
        <w:rPr>
          <w:i/>
        </w:rPr>
        <w:softHyphen/>
        <w:t xml:space="preserve">hold på 20 liter eller derover. </w:t>
      </w:r>
      <w:r>
        <w:rPr>
          <w:b/>
          <w:i/>
        </w:rPr>
        <w:t>Nedløbsrør og tag</w:t>
      </w:r>
      <w:r>
        <w:rPr>
          <w:b/>
          <w:i/>
        </w:rPr>
        <w:softHyphen/>
        <w:t>render betrag</w:t>
      </w:r>
      <w:r>
        <w:rPr>
          <w:b/>
          <w:i/>
        </w:rPr>
        <w:softHyphen/>
        <w:t>tes ikke som installationer eller beholdere.</w:t>
      </w:r>
      <w:r>
        <w:rPr>
          <w:i/>
        </w:rPr>
        <w:t xml:space="preserve"> Hvis skaden stammer fra skjulte vand</w:t>
      </w:r>
      <w:r>
        <w:rPr>
          <w:i/>
        </w:rPr>
        <w:noBreakHyphen/>
        <w:t>, varme</w:t>
      </w:r>
      <w:r>
        <w:rPr>
          <w:i/>
        </w:rPr>
        <w:noBreakHyphen/>
        <w:t xml:space="preserve"> eller af</w:t>
      </w:r>
      <w:r>
        <w:rPr>
          <w:i/>
        </w:rPr>
        <w:softHyphen/>
        <w:t xml:space="preserve">løbsrør i bygningen, dækkes tillige </w:t>
      </w:r>
      <w:r>
        <w:rPr>
          <w:i/>
          <w:u w:val="single"/>
        </w:rPr>
        <w:t>langsom</w:t>
      </w:r>
      <w:r>
        <w:rPr>
          <w:i/>
        </w:rPr>
        <w:t xml:space="preserve"> udsiv</w:t>
      </w:r>
      <w:r>
        <w:rPr>
          <w:i/>
        </w:rPr>
        <w:softHyphen/>
        <w:t>ning.</w:t>
      </w:r>
      <w:r>
        <w:t xml:space="preserve"> Ved skjulte rør forstås rør, som befinder sig i vægge, mure eller gulve, og rør, der er gemt i kana</w:t>
      </w:r>
      <w:r>
        <w:softHyphen/>
        <w:t>ler, krybekældre, skunkrum og lignen</w:t>
      </w:r>
      <w:r>
        <w:softHyphen/>
        <w:t>de byg</w:t>
      </w:r>
      <w:r>
        <w:softHyphen/>
        <w:t>ningsmæs</w:t>
      </w:r>
      <w:r>
        <w:softHyphen/>
        <w:t>sigt lukkede rum.</w:t>
      </w:r>
    </w:p>
    <w:p w14:paraId="5272C2F4" w14:textId="77777777" w:rsidR="007A6701" w:rsidRDefault="007A6701">
      <w:pPr>
        <w:tabs>
          <w:tab w:val="clear" w:pos="5103"/>
          <w:tab w:val="clear" w:pos="6237"/>
          <w:tab w:val="clear" w:pos="6804"/>
          <w:tab w:val="clear" w:pos="9072"/>
        </w:tabs>
        <w:spacing w:line="288" w:lineRule="auto"/>
      </w:pPr>
    </w:p>
    <w:p w14:paraId="17ADDEB7" w14:textId="77777777" w:rsidR="007A6701" w:rsidRDefault="00EB7777">
      <w:pPr>
        <w:tabs>
          <w:tab w:val="clear" w:pos="5103"/>
          <w:tab w:val="clear" w:pos="6237"/>
          <w:tab w:val="clear" w:pos="6804"/>
          <w:tab w:val="clear" w:pos="9072"/>
        </w:tabs>
        <w:spacing w:line="288" w:lineRule="auto"/>
      </w:pPr>
      <w:r>
        <w:rPr>
          <w:b/>
          <w:i/>
        </w:rPr>
        <w:tab/>
        <w:t>4.2.2</w:t>
      </w:r>
      <w:r>
        <w:rPr>
          <w:b/>
          <w:i/>
        </w:rPr>
        <w:tab/>
      </w:r>
      <w:r>
        <w:rPr>
          <w:b/>
          <w:i/>
        </w:rPr>
        <w:tab/>
      </w:r>
      <w:r>
        <w:rPr>
          <w:b/>
          <w:i/>
          <w:u w:val="single"/>
        </w:rPr>
        <w:t>Forsikringen dækker ikke</w:t>
      </w:r>
      <w:r>
        <w:rPr>
          <w:b/>
          <w:i/>
        </w:rPr>
        <w:t>:</w:t>
      </w:r>
    </w:p>
    <w:p w14:paraId="0445BE51" w14:textId="77777777" w:rsidR="007A6701" w:rsidRDefault="007A6701">
      <w:pPr>
        <w:tabs>
          <w:tab w:val="clear" w:pos="5103"/>
          <w:tab w:val="clear" w:pos="6237"/>
          <w:tab w:val="clear" w:pos="6804"/>
          <w:tab w:val="clear" w:pos="9072"/>
        </w:tabs>
        <w:spacing w:line="288" w:lineRule="auto"/>
      </w:pPr>
    </w:p>
    <w:p w14:paraId="02A2E6DF" w14:textId="77777777" w:rsidR="007A6701" w:rsidRDefault="00EB7777">
      <w:pPr>
        <w:tabs>
          <w:tab w:val="clear" w:pos="5103"/>
          <w:tab w:val="clear" w:pos="6237"/>
          <w:tab w:val="clear" w:pos="6804"/>
          <w:tab w:val="clear" w:pos="9072"/>
        </w:tabs>
        <w:spacing w:line="288" w:lineRule="auto"/>
        <w:ind w:left="2268" w:hanging="2268"/>
      </w:pPr>
      <w:r>
        <w:rPr>
          <w:b/>
        </w:rPr>
        <w:lastRenderedPageBreak/>
        <w:tab/>
      </w:r>
      <w:r>
        <w:rPr>
          <w:b/>
        </w:rPr>
        <w:tab/>
        <w:t>4.2.2.1</w:t>
      </w:r>
      <w:r>
        <w:rPr>
          <w:b/>
        </w:rPr>
        <w:tab/>
        <w:t>Skade som følge af frostsprængning i lokaler, som sikrede disponerer over</w:t>
      </w:r>
      <w:r>
        <w:t xml:space="preserve">, medmindre årsagen er </w:t>
      </w:r>
      <w:r>
        <w:rPr>
          <w:u w:val="single"/>
        </w:rPr>
        <w:t>til</w:t>
      </w:r>
      <w:r>
        <w:rPr>
          <w:u w:val="single"/>
        </w:rPr>
        <w:softHyphen/>
        <w:t>fældigt</w:t>
      </w:r>
      <w:r>
        <w:t xml:space="preserve"> svig</w:t>
      </w:r>
      <w:r>
        <w:softHyphen/>
        <w:t>tende varmeforsyning.</w:t>
      </w:r>
    </w:p>
    <w:p w14:paraId="3E7FAA64" w14:textId="77777777" w:rsidR="007A6701" w:rsidRDefault="007A6701">
      <w:pPr>
        <w:tabs>
          <w:tab w:val="clear" w:pos="5103"/>
          <w:tab w:val="clear" w:pos="6237"/>
          <w:tab w:val="clear" w:pos="6804"/>
          <w:tab w:val="clear" w:pos="9072"/>
        </w:tabs>
        <w:spacing w:line="288" w:lineRule="auto"/>
      </w:pPr>
    </w:p>
    <w:p w14:paraId="42B88CB5" w14:textId="77777777" w:rsidR="007A6701" w:rsidRDefault="00EB7777">
      <w:pPr>
        <w:tabs>
          <w:tab w:val="clear" w:pos="5103"/>
          <w:tab w:val="clear" w:pos="6237"/>
          <w:tab w:val="clear" w:pos="6804"/>
          <w:tab w:val="clear" w:pos="9072"/>
        </w:tabs>
        <w:spacing w:line="288" w:lineRule="auto"/>
        <w:ind w:left="2268" w:hanging="2268"/>
        <w:rPr>
          <w:b/>
        </w:rPr>
      </w:pPr>
      <w:r>
        <w:rPr>
          <w:b/>
        </w:rPr>
        <w:tab/>
      </w:r>
      <w:r>
        <w:rPr>
          <w:b/>
        </w:rPr>
        <w:tab/>
        <w:t>4.2.2.2</w:t>
      </w:r>
      <w:r>
        <w:rPr>
          <w:b/>
        </w:rPr>
        <w:tab/>
        <w:t>Skade opstået under påfyldning og aftapning af olie</w:t>
      </w:r>
      <w:r>
        <w:rPr>
          <w:b/>
        </w:rPr>
        <w:softHyphen/>
        <w:t>tan</w:t>
      </w:r>
      <w:r>
        <w:rPr>
          <w:b/>
        </w:rPr>
        <w:softHyphen/>
        <w:t>ke eller andre beholdere.</w:t>
      </w:r>
    </w:p>
    <w:p w14:paraId="3CFAC615" w14:textId="77777777" w:rsidR="007A6701" w:rsidRDefault="007A6701">
      <w:pPr>
        <w:tabs>
          <w:tab w:val="clear" w:pos="5103"/>
          <w:tab w:val="clear" w:pos="6237"/>
          <w:tab w:val="clear" w:pos="6804"/>
          <w:tab w:val="clear" w:pos="9072"/>
        </w:tabs>
        <w:spacing w:line="288" w:lineRule="auto"/>
        <w:rPr>
          <w:b/>
        </w:rPr>
      </w:pPr>
    </w:p>
    <w:p w14:paraId="7B8DF4A8" w14:textId="77777777" w:rsidR="007A6701" w:rsidRDefault="00EB7777">
      <w:pPr>
        <w:tabs>
          <w:tab w:val="clear" w:pos="5103"/>
          <w:tab w:val="clear" w:pos="6237"/>
          <w:tab w:val="clear" w:pos="6804"/>
          <w:tab w:val="clear" w:pos="9072"/>
        </w:tabs>
        <w:spacing w:line="288" w:lineRule="auto"/>
        <w:rPr>
          <w:b/>
        </w:rPr>
      </w:pPr>
      <w:r>
        <w:rPr>
          <w:b/>
        </w:rPr>
        <w:tab/>
      </w:r>
      <w:r>
        <w:rPr>
          <w:b/>
        </w:rPr>
        <w:tab/>
        <w:t>4.2.2.3</w:t>
      </w:r>
      <w:r>
        <w:rPr>
          <w:b/>
        </w:rPr>
        <w:tab/>
        <w:t>Tabet af selve den udflydende væske.</w:t>
      </w:r>
    </w:p>
    <w:p w14:paraId="0FEFD9DB" w14:textId="77777777" w:rsidR="007A6701" w:rsidRDefault="007A6701">
      <w:pPr>
        <w:tabs>
          <w:tab w:val="clear" w:pos="5103"/>
          <w:tab w:val="clear" w:pos="6237"/>
          <w:tab w:val="clear" w:pos="6804"/>
          <w:tab w:val="clear" w:pos="9072"/>
        </w:tabs>
        <w:spacing w:line="288" w:lineRule="auto"/>
        <w:rPr>
          <w:b/>
        </w:rPr>
      </w:pPr>
    </w:p>
    <w:p w14:paraId="7F854DBE" w14:textId="77777777" w:rsidR="007A6701" w:rsidRDefault="00EB7777">
      <w:pPr>
        <w:tabs>
          <w:tab w:val="clear" w:pos="5103"/>
          <w:tab w:val="clear" w:pos="6237"/>
          <w:tab w:val="clear" w:pos="6804"/>
          <w:tab w:val="clear" w:pos="9072"/>
        </w:tabs>
        <w:spacing w:line="288" w:lineRule="auto"/>
        <w:ind w:left="2268" w:hanging="2268"/>
      </w:pPr>
      <w:r>
        <w:rPr>
          <w:b/>
        </w:rPr>
        <w:tab/>
      </w:r>
      <w:r>
        <w:rPr>
          <w:b/>
        </w:rPr>
        <w:tab/>
        <w:t>4.2.2.4</w:t>
      </w:r>
      <w:r>
        <w:rPr>
          <w:b/>
        </w:rPr>
        <w:tab/>
        <w:t>Skade som følge af opstigning af grund</w:t>
      </w:r>
      <w:r>
        <w:rPr>
          <w:b/>
        </w:rPr>
        <w:noBreakHyphen/>
        <w:t xml:space="preserve"> eller kloakvand</w:t>
      </w:r>
      <w:r>
        <w:t xml:space="preserve">, </w:t>
      </w:r>
      <w:r>
        <w:rPr>
          <w:u w:val="single"/>
        </w:rPr>
        <w:t>medmindre</w:t>
      </w:r>
      <w:r>
        <w:t xml:space="preserve"> skaden skyldes forhold, de sikrede ikke har indflydel</w:t>
      </w:r>
      <w:r>
        <w:softHyphen/>
        <w:t>se på, herunder voldsomt sky</w:t>
      </w:r>
      <w:r>
        <w:noBreakHyphen/>
        <w:t xml:space="preserve"> eller tøbrud (se punkt 4.3.1.2).</w:t>
      </w:r>
    </w:p>
    <w:p w14:paraId="38047227" w14:textId="77777777" w:rsidR="007A6701" w:rsidRDefault="007A6701">
      <w:pPr>
        <w:tabs>
          <w:tab w:val="clear" w:pos="5103"/>
          <w:tab w:val="clear" w:pos="6237"/>
          <w:tab w:val="clear" w:pos="6804"/>
          <w:tab w:val="clear" w:pos="9072"/>
        </w:tabs>
        <w:spacing w:line="288" w:lineRule="auto"/>
      </w:pPr>
    </w:p>
    <w:p w14:paraId="1D9C0D06" w14:textId="77777777" w:rsidR="007A6701" w:rsidRDefault="00EB7777">
      <w:pPr>
        <w:tabs>
          <w:tab w:val="clear" w:pos="5103"/>
          <w:tab w:val="clear" w:pos="6237"/>
          <w:tab w:val="clear" w:pos="6804"/>
          <w:tab w:val="clear" w:pos="9072"/>
        </w:tabs>
        <w:spacing w:line="288" w:lineRule="auto"/>
      </w:pPr>
      <w:r>
        <w:rPr>
          <w:b/>
        </w:rPr>
        <w:tab/>
      </w:r>
      <w:r>
        <w:rPr>
          <w:b/>
        </w:rPr>
        <w:tab/>
        <w:t>4.2.2.5</w:t>
      </w:r>
      <w:r>
        <w:rPr>
          <w:b/>
        </w:rPr>
        <w:tab/>
        <w:t>Skade som følge af bygge</w:t>
      </w:r>
      <w:r>
        <w:rPr>
          <w:b/>
        </w:rPr>
        <w:noBreakHyphen/>
        <w:t xml:space="preserve"> og reparationsarbejder.</w:t>
      </w:r>
    </w:p>
    <w:p w14:paraId="06AC6444" w14:textId="77777777" w:rsidR="007A6701" w:rsidRDefault="007A6701">
      <w:pPr>
        <w:tabs>
          <w:tab w:val="clear" w:pos="5103"/>
          <w:tab w:val="clear" w:pos="6237"/>
          <w:tab w:val="clear" w:pos="6804"/>
          <w:tab w:val="clear" w:pos="9072"/>
        </w:tabs>
        <w:spacing w:line="288" w:lineRule="auto"/>
      </w:pPr>
    </w:p>
    <w:p w14:paraId="1E8F4A50" w14:textId="77777777" w:rsidR="007A6701" w:rsidRDefault="00EB7777">
      <w:pPr>
        <w:pStyle w:val="Brevoverskrift2"/>
      </w:pPr>
      <w:r>
        <w:t>4.3</w:t>
      </w:r>
      <w:r>
        <w:tab/>
        <w:t>Storm og visse nedbørsskader.</w:t>
      </w:r>
    </w:p>
    <w:p w14:paraId="7A22AF15" w14:textId="77777777" w:rsidR="007A6701" w:rsidRDefault="00EB7777">
      <w:pPr>
        <w:tabs>
          <w:tab w:val="clear" w:pos="5103"/>
          <w:tab w:val="clear" w:pos="6237"/>
          <w:tab w:val="clear" w:pos="6804"/>
          <w:tab w:val="clear" w:pos="9072"/>
        </w:tabs>
        <w:spacing w:line="288" w:lineRule="auto"/>
      </w:pPr>
      <w:r>
        <w:rPr>
          <w:i/>
        </w:rPr>
        <w:tab/>
        <w:t>4.3.1</w:t>
      </w:r>
      <w:r>
        <w:rPr>
          <w:i/>
        </w:rPr>
        <w:tab/>
      </w:r>
      <w:r>
        <w:rPr>
          <w:i/>
        </w:rPr>
        <w:tab/>
      </w:r>
      <w:r>
        <w:rPr>
          <w:i/>
          <w:u w:val="single"/>
        </w:rPr>
        <w:t>Forsikringen dækker</w:t>
      </w:r>
      <w:r>
        <w:rPr>
          <w:i/>
        </w:rPr>
        <w:t xml:space="preserve"> skade på forsikrede genstande som følge af:</w:t>
      </w:r>
    </w:p>
    <w:p w14:paraId="1FA3B889" w14:textId="77777777" w:rsidR="007A6701" w:rsidRDefault="007A6701">
      <w:pPr>
        <w:tabs>
          <w:tab w:val="clear" w:pos="5103"/>
          <w:tab w:val="clear" w:pos="6237"/>
          <w:tab w:val="clear" w:pos="6804"/>
          <w:tab w:val="clear" w:pos="9072"/>
        </w:tabs>
        <w:spacing w:line="288" w:lineRule="auto"/>
      </w:pPr>
    </w:p>
    <w:p w14:paraId="66EB15A4" w14:textId="77777777" w:rsidR="007A6701" w:rsidRDefault="00EB7777">
      <w:pPr>
        <w:tabs>
          <w:tab w:val="clear" w:pos="5103"/>
          <w:tab w:val="clear" w:pos="6237"/>
          <w:tab w:val="clear" w:pos="6804"/>
          <w:tab w:val="clear" w:pos="9072"/>
        </w:tabs>
        <w:spacing w:line="288" w:lineRule="auto"/>
        <w:ind w:left="2268" w:hanging="2268"/>
      </w:pPr>
      <w:r>
        <w:tab/>
      </w:r>
      <w:r>
        <w:tab/>
        <w:t>4.3.1.1</w:t>
      </w:r>
      <w:r>
        <w:tab/>
      </w:r>
      <w:r>
        <w:rPr>
          <w:u w:val="single"/>
        </w:rPr>
        <w:t>Storm</w:t>
      </w:r>
      <w:r>
        <w:t xml:space="preserve">, </w:t>
      </w:r>
      <w:r>
        <w:rPr>
          <w:b/>
        </w:rPr>
        <w:t xml:space="preserve">hvis </w:t>
      </w:r>
      <w:ins w:id="58" w:author="Pia Holm Steffensen" w:date="1996-03-25T15:20:00Z">
        <w:r>
          <w:rPr>
            <w:b/>
          </w:rPr>
          <w:t>skaden er en følge af en samtidig stormskade</w:t>
        </w:r>
      </w:ins>
      <w:r>
        <w:rPr>
          <w:b/>
        </w:rPr>
        <w:t xml:space="preserve"> på bygningen</w:t>
      </w:r>
      <w:r>
        <w:t>. Ved storm forstås vind, hvor styrken konstant eller i stød er mindst 17,2 m pr. sekund.</w:t>
      </w:r>
    </w:p>
    <w:p w14:paraId="63AA256B" w14:textId="77777777" w:rsidR="007A6701" w:rsidRDefault="007A6701">
      <w:pPr>
        <w:tabs>
          <w:tab w:val="clear" w:pos="5103"/>
          <w:tab w:val="clear" w:pos="6237"/>
          <w:tab w:val="clear" w:pos="6804"/>
          <w:tab w:val="clear" w:pos="9072"/>
        </w:tabs>
        <w:spacing w:line="288" w:lineRule="auto"/>
      </w:pPr>
    </w:p>
    <w:p w14:paraId="116A68D8" w14:textId="77777777" w:rsidR="007A6701" w:rsidRDefault="00EB7777">
      <w:pPr>
        <w:tabs>
          <w:tab w:val="clear" w:pos="5103"/>
          <w:tab w:val="clear" w:pos="6237"/>
          <w:tab w:val="clear" w:pos="6804"/>
          <w:tab w:val="clear" w:pos="9072"/>
        </w:tabs>
        <w:spacing w:line="288" w:lineRule="auto"/>
        <w:ind w:left="2268" w:hanging="2268"/>
      </w:pPr>
      <w:r>
        <w:tab/>
      </w:r>
      <w:r>
        <w:tab/>
        <w:t>4.3.1.2</w:t>
      </w:r>
      <w:r>
        <w:tab/>
      </w:r>
      <w:r>
        <w:rPr>
          <w:u w:val="single"/>
        </w:rPr>
        <w:t>Oversvømmelse</w:t>
      </w:r>
      <w:r>
        <w:t xml:space="preserve"> fra tag, terræn eller altan som følge af voldsomt sky</w:t>
      </w:r>
      <w:r>
        <w:noBreakHyphen/>
        <w:t xml:space="preserve"> eller tøbrud.</w:t>
      </w:r>
    </w:p>
    <w:p w14:paraId="3A44DA52" w14:textId="77777777" w:rsidR="007A6701" w:rsidRDefault="007A6701">
      <w:pPr>
        <w:tabs>
          <w:tab w:val="clear" w:pos="5103"/>
          <w:tab w:val="clear" w:pos="6237"/>
          <w:tab w:val="clear" w:pos="6804"/>
          <w:tab w:val="clear" w:pos="9072"/>
        </w:tabs>
        <w:spacing w:line="288" w:lineRule="auto"/>
      </w:pPr>
    </w:p>
    <w:p w14:paraId="7E7849F0" w14:textId="77777777" w:rsidR="007A6701" w:rsidRDefault="00EB7777">
      <w:pPr>
        <w:tabs>
          <w:tab w:val="clear" w:pos="5103"/>
          <w:tab w:val="clear" w:pos="6237"/>
          <w:tab w:val="clear" w:pos="6804"/>
          <w:tab w:val="clear" w:pos="9072"/>
        </w:tabs>
        <w:spacing w:line="288" w:lineRule="auto"/>
        <w:ind w:left="2268" w:hanging="2268"/>
      </w:pPr>
      <w:r>
        <w:tab/>
      </w:r>
      <w:r>
        <w:tab/>
        <w:t>4.3.1.3</w:t>
      </w:r>
      <w:r>
        <w:tab/>
      </w:r>
      <w:r>
        <w:rPr>
          <w:u w:val="single"/>
        </w:rPr>
        <w:t>Smeltevand eller nedbør</w:t>
      </w:r>
      <w:r>
        <w:t>, hvis skaden er en umid</w:t>
      </w:r>
      <w:r>
        <w:softHyphen/>
        <w:t xml:space="preserve">delbar følge af en stormskade eller </w:t>
      </w:r>
      <w:ins w:id="59" w:author="Pia Holm Steffensen" w:date="1996-12-06T11:32:00Z">
        <w:r>
          <w:t>en</w:t>
        </w:r>
      </w:ins>
      <w:r>
        <w:t xml:space="preserve"> anden plud</w:t>
      </w:r>
      <w:r>
        <w:softHyphen/>
        <w:t>selig</w:t>
      </w:r>
      <w:ins w:id="60" w:author="Pia Holm Steffensen" w:date="1996-12-06T11:32:00Z">
        <w:r>
          <w:t>t virkende</w:t>
        </w:r>
      </w:ins>
      <w:r>
        <w:t xml:space="preserve"> skade på bygningen eller afdækningsmateriale på denne, </w:t>
      </w:r>
      <w:r>
        <w:rPr>
          <w:b/>
        </w:rPr>
        <w:t>såfremt afdækningsmaterialet har været kor</w:t>
      </w:r>
      <w:r>
        <w:rPr>
          <w:b/>
        </w:rPr>
        <w:softHyphen/>
        <w:t>rekt anbragt og fast</w:t>
      </w:r>
      <w:r>
        <w:rPr>
          <w:b/>
        </w:rPr>
        <w:softHyphen/>
        <w:t>gjort</w:t>
      </w:r>
      <w:r>
        <w:t>.</w:t>
      </w:r>
    </w:p>
    <w:p w14:paraId="67B96755" w14:textId="77777777" w:rsidR="007A6701" w:rsidRDefault="007A6701">
      <w:pPr>
        <w:tabs>
          <w:tab w:val="clear" w:pos="5103"/>
          <w:tab w:val="clear" w:pos="6237"/>
          <w:tab w:val="clear" w:pos="6804"/>
          <w:tab w:val="clear" w:pos="9072"/>
        </w:tabs>
        <w:spacing w:line="288" w:lineRule="auto"/>
        <w:rPr>
          <w:b/>
        </w:rPr>
      </w:pPr>
    </w:p>
    <w:p w14:paraId="4EBE1E7D" w14:textId="77777777" w:rsidR="007A6701" w:rsidRDefault="00EB7777">
      <w:pPr>
        <w:tabs>
          <w:tab w:val="clear" w:pos="5103"/>
          <w:tab w:val="clear" w:pos="6237"/>
          <w:tab w:val="clear" w:pos="6804"/>
          <w:tab w:val="clear" w:pos="9072"/>
        </w:tabs>
        <w:spacing w:line="288" w:lineRule="auto"/>
        <w:rPr>
          <w:b/>
          <w:i/>
        </w:rPr>
      </w:pPr>
      <w:r>
        <w:rPr>
          <w:b/>
        </w:rPr>
        <w:tab/>
      </w:r>
      <w:r>
        <w:rPr>
          <w:b/>
          <w:i/>
        </w:rPr>
        <w:t>4.3.2</w:t>
      </w:r>
      <w:r>
        <w:rPr>
          <w:b/>
          <w:i/>
        </w:rPr>
        <w:tab/>
      </w:r>
      <w:r>
        <w:rPr>
          <w:b/>
          <w:i/>
          <w:u w:val="single"/>
        </w:rPr>
        <w:t>Forsikringen dækker ikke:</w:t>
      </w:r>
    </w:p>
    <w:p w14:paraId="6EA48FDA" w14:textId="77777777" w:rsidR="007A6701" w:rsidRDefault="007A6701">
      <w:pPr>
        <w:tabs>
          <w:tab w:val="clear" w:pos="5103"/>
          <w:tab w:val="clear" w:pos="6237"/>
          <w:tab w:val="clear" w:pos="6804"/>
          <w:tab w:val="clear" w:pos="9072"/>
        </w:tabs>
        <w:spacing w:line="288" w:lineRule="auto"/>
        <w:rPr>
          <w:b/>
        </w:rPr>
      </w:pPr>
    </w:p>
    <w:p w14:paraId="3A2F945C" w14:textId="77777777" w:rsidR="007A6701" w:rsidRDefault="00EB7777">
      <w:pPr>
        <w:tabs>
          <w:tab w:val="clear" w:pos="5103"/>
          <w:tab w:val="clear" w:pos="6237"/>
          <w:tab w:val="clear" w:pos="6804"/>
          <w:tab w:val="clear" w:pos="9072"/>
        </w:tabs>
        <w:spacing w:line="288" w:lineRule="auto"/>
        <w:rPr>
          <w:b/>
        </w:rPr>
      </w:pPr>
      <w:r>
        <w:rPr>
          <w:b/>
        </w:rPr>
        <w:tab/>
      </w:r>
      <w:r>
        <w:rPr>
          <w:b/>
        </w:rPr>
        <w:tab/>
        <w:t>4.3.2.1</w:t>
      </w:r>
      <w:r>
        <w:rPr>
          <w:b/>
        </w:rPr>
        <w:tab/>
        <w:t>Skade på genstande uden for bygning.</w:t>
      </w:r>
    </w:p>
    <w:p w14:paraId="4E5B5221" w14:textId="77777777" w:rsidR="007A6701" w:rsidRDefault="007A6701">
      <w:pPr>
        <w:tabs>
          <w:tab w:val="clear" w:pos="5103"/>
          <w:tab w:val="clear" w:pos="6237"/>
          <w:tab w:val="clear" w:pos="6804"/>
          <w:tab w:val="clear" w:pos="9072"/>
        </w:tabs>
        <w:spacing w:line="288" w:lineRule="auto"/>
        <w:rPr>
          <w:b/>
        </w:rPr>
      </w:pPr>
    </w:p>
    <w:p w14:paraId="206AAB7C" w14:textId="77777777" w:rsidR="007A6701" w:rsidRDefault="00EB7777">
      <w:pPr>
        <w:tabs>
          <w:tab w:val="clear" w:pos="5103"/>
          <w:tab w:val="clear" w:pos="6237"/>
          <w:tab w:val="clear" w:pos="6804"/>
          <w:tab w:val="clear" w:pos="9072"/>
        </w:tabs>
        <w:spacing w:line="288" w:lineRule="auto"/>
        <w:ind w:left="2268" w:hanging="2268"/>
        <w:rPr>
          <w:b/>
        </w:rPr>
      </w:pPr>
      <w:r>
        <w:rPr>
          <w:b/>
        </w:rPr>
        <w:tab/>
      </w:r>
      <w:r>
        <w:rPr>
          <w:b/>
        </w:rPr>
        <w:tab/>
        <w:t>4.3.2.2</w:t>
      </w:r>
      <w:r>
        <w:rPr>
          <w:b/>
        </w:rPr>
        <w:tab/>
        <w:t>Skade, der skyldes, at sikrede har forsømt at rense afløb.</w:t>
      </w:r>
    </w:p>
    <w:p w14:paraId="37417250" w14:textId="77777777" w:rsidR="007A6701" w:rsidRDefault="007A6701">
      <w:pPr>
        <w:tabs>
          <w:tab w:val="clear" w:pos="5103"/>
          <w:tab w:val="clear" w:pos="6237"/>
          <w:tab w:val="clear" w:pos="6804"/>
          <w:tab w:val="clear" w:pos="9072"/>
        </w:tabs>
        <w:spacing w:line="288" w:lineRule="auto"/>
        <w:rPr>
          <w:b/>
        </w:rPr>
      </w:pPr>
    </w:p>
    <w:p w14:paraId="64CB3EBA" w14:textId="77777777" w:rsidR="007A6701" w:rsidRDefault="00EB7777">
      <w:pPr>
        <w:tabs>
          <w:tab w:val="clear" w:pos="5103"/>
          <w:tab w:val="clear" w:pos="6237"/>
          <w:tab w:val="clear" w:pos="6804"/>
          <w:tab w:val="clear" w:pos="9072"/>
        </w:tabs>
        <w:spacing w:line="288" w:lineRule="auto"/>
        <w:ind w:left="2268" w:hanging="2268"/>
      </w:pPr>
      <w:r>
        <w:rPr>
          <w:b/>
        </w:rPr>
        <w:tab/>
      </w:r>
      <w:r>
        <w:rPr>
          <w:b/>
        </w:rPr>
        <w:tab/>
        <w:t>4.3.2.3</w:t>
      </w:r>
      <w:r>
        <w:rPr>
          <w:b/>
        </w:rPr>
        <w:tab/>
        <w:t>Skade, der skyldes underdimensionerede afløb</w:t>
      </w:r>
      <w:r>
        <w:t>, med</w:t>
      </w:r>
      <w:r>
        <w:softHyphen/>
        <w:t>mindre der er tale om lejeboliger.</w:t>
      </w:r>
    </w:p>
    <w:p w14:paraId="64325357" w14:textId="77777777" w:rsidR="007A6701" w:rsidRDefault="007A6701">
      <w:pPr>
        <w:tabs>
          <w:tab w:val="clear" w:pos="5103"/>
          <w:tab w:val="clear" w:pos="6237"/>
          <w:tab w:val="clear" w:pos="6804"/>
          <w:tab w:val="clear" w:pos="9072"/>
        </w:tabs>
        <w:spacing w:line="288" w:lineRule="auto"/>
      </w:pPr>
    </w:p>
    <w:p w14:paraId="79B40E6A" w14:textId="77777777" w:rsidR="007A6701" w:rsidRDefault="00EB7777">
      <w:pPr>
        <w:tabs>
          <w:tab w:val="clear" w:pos="5103"/>
          <w:tab w:val="clear" w:pos="6237"/>
          <w:tab w:val="clear" w:pos="6804"/>
          <w:tab w:val="clear" w:pos="9072"/>
        </w:tabs>
        <w:spacing w:line="288" w:lineRule="auto"/>
        <w:ind w:left="2268" w:hanging="2268"/>
      </w:pPr>
      <w:r>
        <w:rPr>
          <w:b/>
        </w:rPr>
        <w:tab/>
      </w:r>
      <w:r>
        <w:rPr>
          <w:b/>
        </w:rPr>
        <w:tab/>
        <w:t>4.3.2.4</w:t>
      </w:r>
      <w:r>
        <w:rPr>
          <w:b/>
        </w:rPr>
        <w:tab/>
        <w:t>Skade som følge af oversvømmelse fra hav, fjord, sø eller vandløb</w:t>
      </w:r>
      <w:r>
        <w:t>, medmindre skaden skyldes et umiddel</w:t>
      </w:r>
      <w:r>
        <w:softHyphen/>
        <w:t>bart forud</w:t>
      </w:r>
      <w:r>
        <w:softHyphen/>
        <w:t>gående voldsomt sky</w:t>
      </w:r>
      <w:r>
        <w:noBreakHyphen/>
        <w:t xml:space="preserve"> eller tø</w:t>
      </w:r>
      <w:r>
        <w:softHyphen/>
        <w:t>brud.</w:t>
      </w:r>
    </w:p>
    <w:p w14:paraId="0B99E23C" w14:textId="77777777" w:rsidR="007A6701" w:rsidRDefault="007A6701">
      <w:pPr>
        <w:tabs>
          <w:tab w:val="clear" w:pos="5103"/>
          <w:tab w:val="clear" w:pos="6237"/>
          <w:tab w:val="clear" w:pos="6804"/>
          <w:tab w:val="clear" w:pos="9072"/>
        </w:tabs>
        <w:spacing w:line="288" w:lineRule="auto"/>
      </w:pPr>
    </w:p>
    <w:p w14:paraId="2988D6AA" w14:textId="77777777" w:rsidR="007A6701" w:rsidRDefault="00EB7777">
      <w:pPr>
        <w:pStyle w:val="Brevoverskrift2"/>
      </w:pPr>
      <w:r>
        <w:t>4.4</w:t>
      </w:r>
      <w:r>
        <w:tab/>
      </w:r>
      <w:r>
        <w:tab/>
        <w:t>Vandskade på lejeres forsikrede genstande.</w:t>
      </w:r>
    </w:p>
    <w:p w14:paraId="019FFA73" w14:textId="77777777" w:rsidR="007A6701" w:rsidRDefault="00EB7777">
      <w:pPr>
        <w:tabs>
          <w:tab w:val="clear" w:pos="5103"/>
          <w:tab w:val="clear" w:pos="6237"/>
          <w:tab w:val="clear" w:pos="6804"/>
          <w:tab w:val="clear" w:pos="9072"/>
        </w:tabs>
        <w:spacing w:line="288" w:lineRule="auto"/>
        <w:ind w:left="1701" w:hanging="1701"/>
      </w:pPr>
      <w:r>
        <w:rPr>
          <w:i/>
        </w:rPr>
        <w:lastRenderedPageBreak/>
        <w:tab/>
        <w:t>4.4.1</w:t>
      </w:r>
      <w:r>
        <w:rPr>
          <w:i/>
        </w:rPr>
        <w:tab/>
      </w:r>
      <w:r>
        <w:rPr>
          <w:i/>
        </w:rPr>
        <w:tab/>
        <w:t>Ud over de i afsnit 4.2 og 4.3 nævnte vand</w:t>
      </w:r>
      <w:r>
        <w:rPr>
          <w:i/>
        </w:rPr>
        <w:noBreakHyphen/>
        <w:t xml:space="preserve"> og ned</w:t>
      </w:r>
      <w:r>
        <w:rPr>
          <w:i/>
        </w:rPr>
        <w:softHyphen/>
        <w:t>børs</w:t>
      </w:r>
      <w:r>
        <w:rPr>
          <w:i/>
        </w:rPr>
        <w:softHyphen/>
        <w:t>ska</w:t>
      </w:r>
      <w:r>
        <w:rPr>
          <w:i/>
        </w:rPr>
        <w:softHyphen/>
        <w:t xml:space="preserve">der dækkes skade på </w:t>
      </w:r>
      <w:r>
        <w:rPr>
          <w:i/>
          <w:u w:val="single"/>
        </w:rPr>
        <w:t>lejeres forsikrede gen</w:t>
      </w:r>
      <w:r>
        <w:rPr>
          <w:i/>
          <w:u w:val="single"/>
        </w:rPr>
        <w:softHyphen/>
        <w:t>stan</w:t>
      </w:r>
      <w:r>
        <w:rPr>
          <w:i/>
          <w:u w:val="single"/>
        </w:rPr>
        <w:softHyphen/>
        <w:t>de</w:t>
      </w:r>
      <w:r>
        <w:rPr>
          <w:i/>
        </w:rPr>
        <w:t xml:space="preserve"> som følge af,</w:t>
      </w:r>
    </w:p>
    <w:p w14:paraId="7157B436" w14:textId="77777777" w:rsidR="007A6701" w:rsidRDefault="007A6701">
      <w:pPr>
        <w:tabs>
          <w:tab w:val="clear" w:pos="5103"/>
          <w:tab w:val="clear" w:pos="6237"/>
          <w:tab w:val="clear" w:pos="6804"/>
          <w:tab w:val="clear" w:pos="9072"/>
        </w:tabs>
        <w:spacing w:line="288" w:lineRule="auto"/>
      </w:pPr>
    </w:p>
    <w:p w14:paraId="4CA982CA" w14:textId="77777777" w:rsidR="007A6701" w:rsidRDefault="00EB7777">
      <w:pPr>
        <w:tabs>
          <w:tab w:val="clear" w:pos="5103"/>
          <w:tab w:val="clear" w:pos="6237"/>
          <w:tab w:val="clear" w:pos="6804"/>
          <w:tab w:val="clear" w:pos="9072"/>
        </w:tabs>
        <w:spacing w:line="288" w:lineRule="auto"/>
        <w:ind w:left="2268" w:hanging="2268"/>
      </w:pPr>
      <w:r>
        <w:tab/>
      </w:r>
      <w:r>
        <w:tab/>
        <w:t>4.4.1.1</w:t>
      </w:r>
      <w:r>
        <w:tab/>
        <w:t>at nedbør eller smeltevand trænger gennem utæt</w:t>
      </w:r>
      <w:r>
        <w:softHyphen/>
        <w:t>heder i bygningen,</w:t>
      </w:r>
    </w:p>
    <w:p w14:paraId="1E0B587A" w14:textId="77777777" w:rsidR="007A6701" w:rsidRDefault="007A6701">
      <w:pPr>
        <w:tabs>
          <w:tab w:val="clear" w:pos="5103"/>
          <w:tab w:val="clear" w:pos="6237"/>
          <w:tab w:val="clear" w:pos="6804"/>
          <w:tab w:val="clear" w:pos="9072"/>
        </w:tabs>
        <w:spacing w:line="288" w:lineRule="auto"/>
      </w:pPr>
    </w:p>
    <w:p w14:paraId="344DF2AC" w14:textId="77777777" w:rsidR="007A6701" w:rsidRDefault="00EB7777">
      <w:pPr>
        <w:tabs>
          <w:tab w:val="clear" w:pos="5103"/>
          <w:tab w:val="clear" w:pos="6237"/>
          <w:tab w:val="clear" w:pos="6804"/>
          <w:tab w:val="clear" w:pos="9072"/>
        </w:tabs>
        <w:spacing w:line="288" w:lineRule="auto"/>
        <w:ind w:left="2268" w:hanging="2268"/>
      </w:pPr>
      <w:r>
        <w:tab/>
      </w:r>
      <w:r>
        <w:tab/>
        <w:t>4.4.1.2</w:t>
      </w:r>
      <w:r>
        <w:tab/>
        <w:t>at vand siver ud fra røranlæg, der befinder sig uden for lokaler, der er omfattet af sikredes leje</w:t>
      </w:r>
      <w:r>
        <w:softHyphen/>
        <w:t>mål.</w:t>
      </w:r>
    </w:p>
    <w:p w14:paraId="2D638CB9" w14:textId="77777777" w:rsidR="007A6701" w:rsidRDefault="007A6701">
      <w:pPr>
        <w:tabs>
          <w:tab w:val="clear" w:pos="5103"/>
          <w:tab w:val="clear" w:pos="6237"/>
          <w:tab w:val="clear" w:pos="6804"/>
          <w:tab w:val="clear" w:pos="9072"/>
        </w:tabs>
        <w:spacing w:line="288" w:lineRule="auto"/>
        <w:rPr>
          <w:b/>
        </w:rPr>
      </w:pPr>
    </w:p>
    <w:p w14:paraId="5F1A5FAF" w14:textId="77777777" w:rsidR="007A6701" w:rsidRDefault="00EB7777">
      <w:pPr>
        <w:tabs>
          <w:tab w:val="clear" w:pos="5103"/>
          <w:tab w:val="clear" w:pos="6237"/>
          <w:tab w:val="clear" w:pos="6804"/>
          <w:tab w:val="clear" w:pos="9072"/>
        </w:tabs>
        <w:spacing w:line="288" w:lineRule="auto"/>
        <w:rPr>
          <w:b/>
        </w:rPr>
      </w:pPr>
      <w:r>
        <w:rPr>
          <w:b/>
          <w:i/>
        </w:rPr>
        <w:tab/>
        <w:t>4.4.2</w:t>
      </w:r>
      <w:r>
        <w:rPr>
          <w:b/>
          <w:i/>
        </w:rPr>
        <w:tab/>
      </w:r>
      <w:r>
        <w:rPr>
          <w:b/>
          <w:i/>
          <w:u w:val="single"/>
        </w:rPr>
        <w:t>Forsikringen dækker ikke</w:t>
      </w:r>
      <w:r>
        <w:rPr>
          <w:b/>
          <w:i/>
        </w:rPr>
        <w:t>:</w:t>
      </w:r>
    </w:p>
    <w:p w14:paraId="11D5AB8C" w14:textId="77777777" w:rsidR="007A6701" w:rsidRDefault="007A6701">
      <w:pPr>
        <w:tabs>
          <w:tab w:val="clear" w:pos="5103"/>
          <w:tab w:val="clear" w:pos="6237"/>
          <w:tab w:val="clear" w:pos="6804"/>
          <w:tab w:val="clear" w:pos="9072"/>
        </w:tabs>
        <w:spacing w:line="288" w:lineRule="auto"/>
        <w:ind w:left="2268" w:hanging="2268"/>
        <w:rPr>
          <w:b/>
        </w:rPr>
      </w:pPr>
    </w:p>
    <w:p w14:paraId="4D22CDB6" w14:textId="77777777" w:rsidR="007A6701" w:rsidRDefault="00EB7777">
      <w:pPr>
        <w:tabs>
          <w:tab w:val="clear" w:pos="5103"/>
          <w:tab w:val="clear" w:pos="6237"/>
          <w:tab w:val="clear" w:pos="6804"/>
          <w:tab w:val="clear" w:pos="9072"/>
        </w:tabs>
        <w:spacing w:line="288" w:lineRule="auto"/>
        <w:ind w:left="2268" w:hanging="2268"/>
        <w:rPr>
          <w:b/>
        </w:rPr>
      </w:pPr>
      <w:r>
        <w:rPr>
          <w:b/>
        </w:rPr>
        <w:tab/>
      </w:r>
      <w:r>
        <w:rPr>
          <w:b/>
        </w:rPr>
        <w:tab/>
        <w:t>4.4.2.1</w:t>
      </w:r>
      <w:r>
        <w:rPr>
          <w:b/>
        </w:rPr>
        <w:tab/>
      </w:r>
      <w:ins w:id="61" w:author="Pia Holm Steffensen" w:date="1996-12-06T11:34:00Z">
        <w:r>
          <w:rPr>
            <w:b/>
          </w:rPr>
          <w:t xml:space="preserve">Hvor udlejer har </w:t>
        </w:r>
      </w:ins>
      <w:ins w:id="62" w:author="Pia Holm Steffensen" w:date="1996-12-10T08:57:00Z">
        <w:r>
          <w:rPr>
            <w:b/>
          </w:rPr>
          <w:t xml:space="preserve">erstatningspligten </w:t>
        </w:r>
      </w:ins>
      <w:ins w:id="63" w:author="Pia Holm Steffensen" w:date="1996-12-06T11:34:00Z">
        <w:r>
          <w:rPr>
            <w:b/>
          </w:rPr>
          <w:t xml:space="preserve">i henhold </w:t>
        </w:r>
      </w:ins>
      <w:ins w:id="64" w:author="Pia Holm Steffensen" w:date="1996-12-10T08:57:00Z">
        <w:r>
          <w:rPr>
            <w:b/>
          </w:rPr>
          <w:t>t</w:t>
        </w:r>
      </w:ins>
      <w:ins w:id="65" w:author="Pia Holm Steffensen" w:date="1996-12-06T11:34:00Z">
        <w:r>
          <w:rPr>
            <w:b/>
          </w:rPr>
          <w:t>il lejeloven eller lejeaftalen.</w:t>
        </w:r>
      </w:ins>
    </w:p>
    <w:p w14:paraId="4B3A8D44" w14:textId="77777777" w:rsidR="007A6701" w:rsidRDefault="007A6701">
      <w:pPr>
        <w:tabs>
          <w:tab w:val="clear" w:pos="5103"/>
          <w:tab w:val="clear" w:pos="6237"/>
          <w:tab w:val="clear" w:pos="6804"/>
          <w:tab w:val="clear" w:pos="9072"/>
        </w:tabs>
        <w:spacing w:line="288" w:lineRule="auto"/>
        <w:ind w:left="2268" w:hanging="2268"/>
        <w:rPr>
          <w:b/>
        </w:rPr>
      </w:pPr>
    </w:p>
    <w:p w14:paraId="204A54DA" w14:textId="77777777" w:rsidR="007A6701" w:rsidRDefault="00EB7777">
      <w:pPr>
        <w:tabs>
          <w:tab w:val="clear" w:pos="5103"/>
          <w:tab w:val="clear" w:pos="6237"/>
          <w:tab w:val="clear" w:pos="6804"/>
          <w:tab w:val="clear" w:pos="9072"/>
        </w:tabs>
        <w:spacing w:line="288" w:lineRule="auto"/>
        <w:ind w:left="2268" w:hanging="2268"/>
        <w:rPr>
          <w:b/>
        </w:rPr>
      </w:pPr>
      <w:r>
        <w:rPr>
          <w:b/>
        </w:rPr>
        <w:tab/>
      </w:r>
      <w:r>
        <w:rPr>
          <w:b/>
        </w:rPr>
        <w:tab/>
        <w:t>4.4.2.2</w:t>
      </w:r>
      <w:r>
        <w:rPr>
          <w:b/>
        </w:rPr>
        <w:tab/>
      </w:r>
      <w:ins w:id="66" w:author="Pia Holm Steffensen" w:date="1996-12-06T11:34:00Z">
        <w:r>
          <w:rPr>
            <w:b/>
          </w:rPr>
          <w:t>I tilfælde, hvor lejeren har pligt til at udbedre den bygningsskade, der er årsag til vandskaden.</w:t>
        </w:r>
      </w:ins>
    </w:p>
    <w:p w14:paraId="5EA5FF4B" w14:textId="77777777" w:rsidR="007A6701" w:rsidRDefault="007A6701">
      <w:pPr>
        <w:tabs>
          <w:tab w:val="clear" w:pos="5103"/>
          <w:tab w:val="clear" w:pos="6237"/>
          <w:tab w:val="clear" w:pos="6804"/>
          <w:tab w:val="clear" w:pos="9072"/>
        </w:tabs>
        <w:spacing w:line="288" w:lineRule="auto"/>
        <w:ind w:left="2268" w:hanging="2268"/>
        <w:rPr>
          <w:b/>
        </w:rPr>
      </w:pPr>
    </w:p>
    <w:p w14:paraId="213FC0C2" w14:textId="77777777" w:rsidR="007A6701" w:rsidRDefault="00EB7777">
      <w:pPr>
        <w:tabs>
          <w:tab w:val="clear" w:pos="5103"/>
          <w:tab w:val="clear" w:pos="6237"/>
          <w:tab w:val="clear" w:pos="6804"/>
          <w:tab w:val="clear" w:pos="9072"/>
        </w:tabs>
        <w:spacing w:line="288" w:lineRule="auto"/>
        <w:rPr>
          <w:b/>
        </w:rPr>
      </w:pPr>
      <w:r>
        <w:rPr>
          <w:b/>
        </w:rPr>
        <w:tab/>
      </w:r>
      <w:r>
        <w:rPr>
          <w:b/>
        </w:rPr>
        <w:tab/>
      </w:r>
      <w:ins w:id="67" w:author="Pia Holm Steffensen" w:date="1996-12-06T11:35:00Z">
        <w:r>
          <w:rPr>
            <w:b/>
          </w:rPr>
          <w:t>4.4.2.3</w:t>
        </w:r>
      </w:ins>
      <w:r>
        <w:rPr>
          <w:b/>
        </w:rPr>
        <w:tab/>
        <w:t>Krav, der er betalt af udlejeren.</w:t>
      </w:r>
    </w:p>
    <w:p w14:paraId="25D28428" w14:textId="77777777" w:rsidR="007A6701" w:rsidRDefault="007A6701">
      <w:pPr>
        <w:tabs>
          <w:tab w:val="clear" w:pos="5103"/>
          <w:tab w:val="clear" w:pos="6237"/>
          <w:tab w:val="clear" w:pos="6804"/>
          <w:tab w:val="clear" w:pos="9072"/>
        </w:tabs>
        <w:spacing w:line="288" w:lineRule="auto"/>
        <w:rPr>
          <w:b/>
        </w:rPr>
      </w:pPr>
    </w:p>
    <w:p w14:paraId="1824B66B" w14:textId="77777777" w:rsidR="007A6701" w:rsidRDefault="00EB7777">
      <w:pPr>
        <w:tabs>
          <w:tab w:val="clear" w:pos="5103"/>
          <w:tab w:val="clear" w:pos="6237"/>
          <w:tab w:val="clear" w:pos="6804"/>
          <w:tab w:val="clear" w:pos="9072"/>
        </w:tabs>
        <w:spacing w:line="288" w:lineRule="auto"/>
        <w:rPr>
          <w:b/>
        </w:rPr>
      </w:pPr>
      <w:r>
        <w:rPr>
          <w:b/>
        </w:rPr>
        <w:tab/>
      </w:r>
      <w:r>
        <w:rPr>
          <w:b/>
        </w:rPr>
        <w:tab/>
      </w:r>
      <w:ins w:id="68" w:author="Pia Holm Steffensen" w:date="1996-12-06T11:36:00Z">
        <w:r>
          <w:rPr>
            <w:b/>
          </w:rPr>
          <w:t>4.4.2.4</w:t>
        </w:r>
      </w:ins>
      <w:r>
        <w:rPr>
          <w:b/>
        </w:rPr>
        <w:tab/>
        <w:t>Skade på genstande uden for bygning.</w:t>
      </w:r>
    </w:p>
    <w:p w14:paraId="5376F013" w14:textId="77777777" w:rsidR="007A6701" w:rsidRDefault="007A6701">
      <w:pPr>
        <w:tabs>
          <w:tab w:val="clear" w:pos="5103"/>
          <w:tab w:val="clear" w:pos="6237"/>
          <w:tab w:val="clear" w:pos="6804"/>
          <w:tab w:val="clear" w:pos="9072"/>
        </w:tabs>
        <w:spacing w:line="288" w:lineRule="auto"/>
        <w:rPr>
          <w:b/>
        </w:rPr>
      </w:pPr>
    </w:p>
    <w:p w14:paraId="14E4F481" w14:textId="77777777" w:rsidR="007A6701" w:rsidRDefault="00EB7777">
      <w:pPr>
        <w:tabs>
          <w:tab w:val="clear" w:pos="5103"/>
          <w:tab w:val="clear" w:pos="6237"/>
          <w:tab w:val="clear" w:pos="6804"/>
          <w:tab w:val="clear" w:pos="9072"/>
        </w:tabs>
        <w:spacing w:line="288" w:lineRule="auto"/>
        <w:ind w:left="2268" w:hanging="2268"/>
      </w:pPr>
      <w:r>
        <w:rPr>
          <w:b/>
        </w:rPr>
        <w:tab/>
      </w:r>
      <w:r>
        <w:rPr>
          <w:b/>
        </w:rPr>
        <w:tab/>
      </w:r>
      <w:ins w:id="69" w:author="Pia Holm Steffensen" w:date="1996-12-06T11:36:00Z">
        <w:r>
          <w:rPr>
            <w:b/>
          </w:rPr>
          <w:t>4.4.2.5</w:t>
        </w:r>
      </w:ins>
      <w:r>
        <w:rPr>
          <w:b/>
        </w:rPr>
        <w:tab/>
        <w:t>Skade, hvor sikrede har undladt at begrænse skaden på indboet.</w:t>
      </w:r>
    </w:p>
    <w:p w14:paraId="2E84A60C" w14:textId="77777777" w:rsidR="007A6701" w:rsidRDefault="007A6701">
      <w:pPr>
        <w:tabs>
          <w:tab w:val="clear" w:pos="5103"/>
          <w:tab w:val="clear" w:pos="6237"/>
          <w:tab w:val="clear" w:pos="6804"/>
          <w:tab w:val="clear" w:pos="9072"/>
        </w:tabs>
        <w:spacing w:line="288" w:lineRule="auto"/>
      </w:pPr>
    </w:p>
    <w:p w14:paraId="31E2E224" w14:textId="77777777" w:rsidR="007A6701" w:rsidRDefault="00EB7777">
      <w:pPr>
        <w:pStyle w:val="Brevoverskrift2"/>
      </w:pPr>
      <w:r>
        <w:br w:type="page"/>
      </w:r>
      <w:r>
        <w:lastRenderedPageBreak/>
        <w:t>4.5</w:t>
      </w:r>
      <w:r>
        <w:tab/>
      </w:r>
      <w:ins w:id="70" w:author="Pia Holm Steffensen" w:date="1996-12-06T11:36:00Z">
        <w:r>
          <w:t>Køle</w:t>
        </w:r>
      </w:ins>
      <w:ins w:id="71" w:author="Pia Holm Steffensen" w:date="1996-12-10T09:06:00Z">
        <w:r>
          <w:t>-</w:t>
        </w:r>
      </w:ins>
      <w:ins w:id="72" w:author="Pia Holm Steffensen" w:date="1996-12-06T11:36:00Z">
        <w:r>
          <w:t xml:space="preserve"> og d</w:t>
        </w:r>
      </w:ins>
      <w:r>
        <w:rPr>
          <w:u w:val="single"/>
        </w:rPr>
        <w:t>ybfrostdækning.</w:t>
      </w:r>
    </w:p>
    <w:p w14:paraId="680A595D" w14:textId="77777777" w:rsidR="007A6701" w:rsidRDefault="00EB7777">
      <w:pPr>
        <w:tabs>
          <w:tab w:val="clear" w:pos="5103"/>
          <w:tab w:val="clear" w:pos="6237"/>
          <w:tab w:val="clear" w:pos="6804"/>
          <w:tab w:val="clear" w:pos="9072"/>
        </w:tabs>
        <w:spacing w:line="288" w:lineRule="auto"/>
      </w:pPr>
      <w:r>
        <w:rPr>
          <w:i/>
        </w:rPr>
        <w:tab/>
        <w:t>4.5.1</w:t>
      </w:r>
      <w:r>
        <w:rPr>
          <w:i/>
        </w:rPr>
        <w:tab/>
      </w:r>
      <w:r>
        <w:rPr>
          <w:i/>
        </w:rPr>
        <w:tab/>
      </w:r>
      <w:r>
        <w:rPr>
          <w:i/>
          <w:u w:val="single"/>
        </w:rPr>
        <w:t>Forsikringen dækker</w:t>
      </w:r>
      <w:r>
        <w:rPr>
          <w:i/>
        </w:rPr>
        <w:t>:</w:t>
      </w:r>
    </w:p>
    <w:p w14:paraId="70134044" w14:textId="77777777" w:rsidR="007A6701" w:rsidRDefault="007A6701">
      <w:pPr>
        <w:tabs>
          <w:tab w:val="clear" w:pos="5103"/>
          <w:tab w:val="clear" w:pos="6237"/>
          <w:tab w:val="clear" w:pos="6804"/>
          <w:tab w:val="clear" w:pos="9072"/>
        </w:tabs>
        <w:spacing w:line="288" w:lineRule="auto"/>
      </w:pPr>
    </w:p>
    <w:p w14:paraId="2D9557BB" w14:textId="77777777" w:rsidR="007A6701" w:rsidRDefault="00EB7777">
      <w:pPr>
        <w:tabs>
          <w:tab w:val="clear" w:pos="5103"/>
          <w:tab w:val="clear" w:pos="6237"/>
          <w:tab w:val="clear" w:pos="6804"/>
          <w:tab w:val="clear" w:pos="9072"/>
        </w:tabs>
        <w:spacing w:line="288" w:lineRule="auto"/>
        <w:ind w:left="2268" w:hanging="2268"/>
      </w:pPr>
      <w:r>
        <w:tab/>
      </w:r>
      <w:r>
        <w:tab/>
        <w:t>4.5.1.1</w:t>
      </w:r>
      <w:r>
        <w:rPr>
          <w:b/>
        </w:rPr>
        <w:tab/>
        <w:t xml:space="preserve">Med indtil </w:t>
      </w:r>
      <w:r>
        <w:rPr>
          <w:b/>
          <w:u w:val="single"/>
        </w:rPr>
        <w:t>1% af forsikringssummen</w:t>
      </w:r>
      <w:r>
        <w:t xml:space="preserve"> skader på varer i køle</w:t>
      </w:r>
      <w:r>
        <w:noBreakHyphen/>
        <w:t xml:space="preserve"> og dybfrostanlæg i helårsboligen </w:t>
      </w:r>
      <w:ins w:id="73" w:author="Pia Holm Steffensen" w:date="1996-08-12T13:28:00Z">
        <w:r>
          <w:rPr>
            <w:sz w:val="26"/>
          </w:rPr>
          <w:t>(</w:t>
        </w:r>
      </w:ins>
      <w:ins w:id="74" w:author="Pia Holm Steffensen" w:date="1996-08-12T13:27:00Z">
        <w:r>
          <w:t>forsik</w:t>
        </w:r>
      </w:ins>
      <w:ins w:id="75" w:author="Pia Holm Steffensen" w:date="1996-08-12T13:28:00Z">
        <w:r>
          <w:t>r</w:t>
        </w:r>
      </w:ins>
      <w:ins w:id="76" w:author="Pia Holm Steffensen" w:date="1996-08-12T13:27:00Z">
        <w:r>
          <w:t>ingsstedet</w:t>
        </w:r>
      </w:ins>
      <w:ins w:id="77" w:author="Pia Holm Steffensen" w:date="1996-08-12T13:28:00Z">
        <w:r>
          <w:t>)</w:t>
        </w:r>
      </w:ins>
      <w:r>
        <w:t>, der skyl</w:t>
      </w:r>
      <w:r>
        <w:softHyphen/>
        <w:t>des en til</w:t>
      </w:r>
      <w:r>
        <w:softHyphen/>
        <w:t>fældig afbrydelse af strøm</w:t>
      </w:r>
      <w:r>
        <w:softHyphen/>
        <w:t xml:space="preserve">men til eller svigt af </w:t>
      </w:r>
      <w:ins w:id="78" w:author="Pia Holm Steffensen" w:date="1996-12-06T11:37:00Z">
        <w:r>
          <w:t>anlægget</w:t>
        </w:r>
      </w:ins>
      <w:r>
        <w:t>.</w:t>
      </w:r>
    </w:p>
    <w:p w14:paraId="5553717B" w14:textId="77777777" w:rsidR="007A6701" w:rsidRDefault="007A6701">
      <w:pPr>
        <w:tabs>
          <w:tab w:val="clear" w:pos="5103"/>
          <w:tab w:val="clear" w:pos="6237"/>
          <w:tab w:val="clear" w:pos="6804"/>
          <w:tab w:val="clear" w:pos="9072"/>
        </w:tabs>
        <w:spacing w:line="288" w:lineRule="auto"/>
      </w:pPr>
    </w:p>
    <w:p w14:paraId="7D355FA2" w14:textId="77777777" w:rsidR="007A6701" w:rsidRDefault="00EB7777">
      <w:pPr>
        <w:tabs>
          <w:tab w:val="clear" w:pos="5103"/>
          <w:tab w:val="clear" w:pos="6237"/>
          <w:tab w:val="clear" w:pos="6804"/>
          <w:tab w:val="clear" w:pos="9072"/>
        </w:tabs>
        <w:spacing w:line="288" w:lineRule="auto"/>
        <w:ind w:left="2268" w:hanging="2268"/>
      </w:pPr>
      <w:r>
        <w:tab/>
      </w:r>
      <w:r>
        <w:tab/>
        <w:t>4.5.1.2</w:t>
      </w:r>
      <w:r>
        <w:tab/>
        <w:t>Skade på køle</w:t>
      </w:r>
      <w:r>
        <w:noBreakHyphen/>
        <w:t xml:space="preserve"> og dybfrostanlæg samt på indbogen</w:t>
      </w:r>
      <w:r>
        <w:softHyphen/>
        <w:t>stan</w:t>
      </w:r>
      <w:r>
        <w:softHyphen/>
        <w:t>de, der er forvoldt af optøede varer, er også dækket i for</w:t>
      </w:r>
      <w:r>
        <w:softHyphen/>
        <w:t>bindelse med en skade omfattet af punkt 4.5.1.1.</w:t>
      </w:r>
    </w:p>
    <w:p w14:paraId="03A2D5E6" w14:textId="77777777" w:rsidR="007A6701" w:rsidRDefault="007A6701">
      <w:pPr>
        <w:tabs>
          <w:tab w:val="clear" w:pos="5103"/>
          <w:tab w:val="clear" w:pos="6237"/>
          <w:tab w:val="clear" w:pos="6804"/>
          <w:tab w:val="clear" w:pos="9072"/>
        </w:tabs>
        <w:spacing w:line="288" w:lineRule="auto"/>
      </w:pPr>
    </w:p>
    <w:p w14:paraId="18F47867" w14:textId="77777777" w:rsidR="007A6701" w:rsidRDefault="00EB7777">
      <w:pPr>
        <w:tabs>
          <w:tab w:val="clear" w:pos="5103"/>
          <w:tab w:val="clear" w:pos="6237"/>
          <w:tab w:val="clear" w:pos="6804"/>
          <w:tab w:val="clear" w:pos="9072"/>
        </w:tabs>
        <w:spacing w:line="288" w:lineRule="auto"/>
      </w:pPr>
      <w:r>
        <w:rPr>
          <w:b/>
          <w:i/>
        </w:rPr>
        <w:tab/>
        <w:t>4.5.2</w:t>
      </w:r>
      <w:r>
        <w:rPr>
          <w:b/>
          <w:i/>
        </w:rPr>
        <w:tab/>
      </w:r>
      <w:r>
        <w:rPr>
          <w:b/>
          <w:i/>
          <w:u w:val="single"/>
        </w:rPr>
        <w:t>Forsikringen dækker ikke</w:t>
      </w:r>
      <w:r>
        <w:rPr>
          <w:b/>
          <w:i/>
        </w:rPr>
        <w:t>:</w:t>
      </w:r>
    </w:p>
    <w:p w14:paraId="75BBC275" w14:textId="77777777" w:rsidR="007A6701" w:rsidRDefault="007A6701">
      <w:pPr>
        <w:tabs>
          <w:tab w:val="clear" w:pos="5103"/>
          <w:tab w:val="clear" w:pos="6237"/>
          <w:tab w:val="clear" w:pos="6804"/>
          <w:tab w:val="clear" w:pos="9072"/>
        </w:tabs>
        <w:spacing w:line="288" w:lineRule="auto"/>
      </w:pPr>
    </w:p>
    <w:p w14:paraId="3F2007CD" w14:textId="77777777" w:rsidR="007A6701" w:rsidRDefault="00EB7777">
      <w:pPr>
        <w:tabs>
          <w:tab w:val="clear" w:pos="5103"/>
          <w:tab w:val="clear" w:pos="6237"/>
          <w:tab w:val="clear" w:pos="6804"/>
          <w:tab w:val="clear" w:pos="9072"/>
        </w:tabs>
        <w:spacing w:line="288" w:lineRule="auto"/>
        <w:ind w:left="2268" w:hanging="2268"/>
        <w:rPr>
          <w:b/>
        </w:rPr>
      </w:pPr>
      <w:r>
        <w:rPr>
          <w:b/>
        </w:rPr>
        <w:tab/>
      </w:r>
      <w:r>
        <w:rPr>
          <w:b/>
        </w:rPr>
        <w:tab/>
        <w:t>4.5.2.1</w:t>
      </w:r>
      <w:r>
        <w:rPr>
          <w:b/>
        </w:rPr>
        <w:tab/>
        <w:t>Hvis den sikrede eller personer, som den sikrede har til at se efter boligen, har afbrudt strømmen.</w:t>
      </w:r>
    </w:p>
    <w:p w14:paraId="4AD822B5" w14:textId="77777777" w:rsidR="007A6701" w:rsidRDefault="007A6701">
      <w:pPr>
        <w:tabs>
          <w:tab w:val="clear" w:pos="5103"/>
          <w:tab w:val="clear" w:pos="6237"/>
          <w:tab w:val="clear" w:pos="6804"/>
          <w:tab w:val="clear" w:pos="9072"/>
        </w:tabs>
        <w:spacing w:line="288" w:lineRule="auto"/>
        <w:rPr>
          <w:b/>
        </w:rPr>
      </w:pPr>
    </w:p>
    <w:p w14:paraId="60B84E6C" w14:textId="77777777" w:rsidR="007A6701" w:rsidRDefault="00EB7777">
      <w:pPr>
        <w:tabs>
          <w:tab w:val="clear" w:pos="5103"/>
          <w:tab w:val="clear" w:pos="6237"/>
          <w:tab w:val="clear" w:pos="6804"/>
          <w:tab w:val="clear" w:pos="9072"/>
        </w:tabs>
        <w:spacing w:line="288" w:lineRule="auto"/>
        <w:ind w:left="2268" w:hanging="2268"/>
        <w:rPr>
          <w:b/>
        </w:rPr>
      </w:pPr>
      <w:r>
        <w:rPr>
          <w:b/>
        </w:rPr>
        <w:tab/>
      </w:r>
      <w:r>
        <w:rPr>
          <w:b/>
        </w:rPr>
        <w:tab/>
        <w:t>4.5.2.2</w:t>
      </w:r>
      <w:r>
        <w:rPr>
          <w:b/>
        </w:rPr>
        <w:tab/>
        <w:t>Skade, der dækkes af garanti, som er givet af tred</w:t>
      </w:r>
      <w:r>
        <w:rPr>
          <w:b/>
        </w:rPr>
        <w:softHyphen/>
        <w:t>je</w:t>
      </w:r>
      <w:r>
        <w:rPr>
          <w:b/>
        </w:rPr>
        <w:softHyphen/>
        <w:t>mand, f.eks. en sælger.</w:t>
      </w:r>
    </w:p>
    <w:p w14:paraId="19A568D1" w14:textId="77777777" w:rsidR="007A6701" w:rsidRDefault="007A6701">
      <w:pPr>
        <w:tabs>
          <w:tab w:val="clear" w:pos="5103"/>
          <w:tab w:val="clear" w:pos="6237"/>
          <w:tab w:val="clear" w:pos="6804"/>
          <w:tab w:val="clear" w:pos="9072"/>
        </w:tabs>
        <w:spacing w:line="288" w:lineRule="auto"/>
        <w:rPr>
          <w:b/>
        </w:rPr>
      </w:pPr>
    </w:p>
    <w:p w14:paraId="79B2DCC2" w14:textId="77777777" w:rsidR="007A6701" w:rsidRDefault="00EB7777">
      <w:pPr>
        <w:tabs>
          <w:tab w:val="clear" w:pos="5103"/>
          <w:tab w:val="clear" w:pos="6237"/>
          <w:tab w:val="clear" w:pos="6804"/>
          <w:tab w:val="clear" w:pos="9072"/>
        </w:tabs>
        <w:spacing w:line="288" w:lineRule="auto"/>
        <w:ind w:left="2268" w:hanging="2268"/>
        <w:rPr>
          <w:b/>
        </w:rPr>
      </w:pPr>
      <w:r>
        <w:rPr>
          <w:b/>
        </w:rPr>
        <w:tab/>
      </w:r>
      <w:r>
        <w:rPr>
          <w:b/>
        </w:rPr>
        <w:tab/>
        <w:t>4.5.2.3</w:t>
      </w:r>
      <w:r>
        <w:rPr>
          <w:b/>
        </w:rPr>
        <w:tab/>
        <w:t>Skade, hvor strømafbrydelsen eller apparatsvigtet skyldes mangelfuld vedligeholdelse, fejlmontering, fejlan</w:t>
      </w:r>
      <w:r>
        <w:rPr>
          <w:b/>
        </w:rPr>
        <w:softHyphen/>
        <w:t>brin</w:t>
      </w:r>
      <w:r>
        <w:rPr>
          <w:b/>
        </w:rPr>
        <w:softHyphen/>
        <w:t>gelse eller fejlkonstruktion.</w:t>
      </w:r>
    </w:p>
    <w:p w14:paraId="5DCBFF94" w14:textId="77777777" w:rsidR="007A6701" w:rsidRDefault="007A6701">
      <w:pPr>
        <w:tabs>
          <w:tab w:val="clear" w:pos="5103"/>
          <w:tab w:val="clear" w:pos="6237"/>
          <w:tab w:val="clear" w:pos="6804"/>
          <w:tab w:val="clear" w:pos="9072"/>
        </w:tabs>
        <w:spacing w:line="288" w:lineRule="auto"/>
        <w:rPr>
          <w:b/>
        </w:rPr>
      </w:pPr>
    </w:p>
    <w:p w14:paraId="7618A967" w14:textId="77777777" w:rsidR="007A6701" w:rsidRDefault="00EB7777">
      <w:pPr>
        <w:tabs>
          <w:tab w:val="clear" w:pos="5103"/>
          <w:tab w:val="clear" w:pos="6237"/>
          <w:tab w:val="clear" w:pos="6804"/>
          <w:tab w:val="clear" w:pos="9072"/>
        </w:tabs>
        <w:spacing w:line="288" w:lineRule="auto"/>
        <w:ind w:left="2268" w:hanging="2268"/>
        <w:rPr>
          <w:b/>
        </w:rPr>
      </w:pPr>
      <w:r>
        <w:rPr>
          <w:b/>
        </w:rPr>
        <w:tab/>
      </w:r>
      <w:r>
        <w:rPr>
          <w:b/>
        </w:rPr>
        <w:tab/>
        <w:t>4.5.2.4</w:t>
      </w:r>
      <w:r>
        <w:rPr>
          <w:b/>
        </w:rPr>
        <w:tab/>
      </w:r>
      <w:ins w:id="79" w:author="Pia Holm Steffensen" w:date="1996-03-25T15:16:00Z">
        <w:r>
          <w:rPr>
            <w:b/>
          </w:rPr>
          <w:t>Skade på køle- og dybfrostanlæg, hvis anlægget er mere end 12 år gammelt.</w:t>
        </w:r>
      </w:ins>
    </w:p>
    <w:p w14:paraId="2B27D00D" w14:textId="77777777" w:rsidR="007A6701" w:rsidRDefault="007A6701">
      <w:pPr>
        <w:tabs>
          <w:tab w:val="clear" w:pos="5103"/>
          <w:tab w:val="clear" w:pos="6237"/>
          <w:tab w:val="clear" w:pos="6804"/>
          <w:tab w:val="clear" w:pos="9072"/>
        </w:tabs>
        <w:spacing w:line="288" w:lineRule="auto"/>
      </w:pPr>
    </w:p>
    <w:p w14:paraId="31655179" w14:textId="77777777" w:rsidR="007A6701" w:rsidRDefault="00EB7777">
      <w:pPr>
        <w:pStyle w:val="Brevoverskrift2"/>
      </w:pPr>
      <w:r>
        <w:t>4.6</w:t>
      </w:r>
      <w:r>
        <w:tab/>
        <w:t>Færdselsuheld og havari.</w:t>
      </w:r>
    </w:p>
    <w:p w14:paraId="16F36521" w14:textId="77777777" w:rsidR="007A6701" w:rsidRDefault="00EB7777">
      <w:pPr>
        <w:tabs>
          <w:tab w:val="clear" w:pos="5103"/>
          <w:tab w:val="clear" w:pos="6237"/>
          <w:tab w:val="clear" w:pos="6804"/>
          <w:tab w:val="clear" w:pos="9072"/>
        </w:tabs>
        <w:spacing w:line="288" w:lineRule="auto"/>
      </w:pPr>
      <w:r>
        <w:rPr>
          <w:i/>
        </w:rPr>
        <w:tab/>
        <w:t>4.6.1</w:t>
      </w:r>
      <w:r>
        <w:rPr>
          <w:i/>
        </w:rPr>
        <w:tab/>
      </w:r>
      <w:r>
        <w:rPr>
          <w:i/>
        </w:rPr>
        <w:tab/>
      </w:r>
      <w:r>
        <w:rPr>
          <w:i/>
          <w:u w:val="single"/>
        </w:rPr>
        <w:t>Forsikringen dækker</w:t>
      </w:r>
      <w:r>
        <w:rPr>
          <w:i/>
        </w:rPr>
        <w:t xml:space="preserve"> skade på forsikrede genstande som følge af:</w:t>
      </w:r>
    </w:p>
    <w:p w14:paraId="127B521F" w14:textId="77777777" w:rsidR="007A6701" w:rsidRDefault="007A6701">
      <w:pPr>
        <w:tabs>
          <w:tab w:val="clear" w:pos="5103"/>
          <w:tab w:val="clear" w:pos="6237"/>
          <w:tab w:val="clear" w:pos="6804"/>
          <w:tab w:val="clear" w:pos="9072"/>
        </w:tabs>
        <w:spacing w:line="288" w:lineRule="auto"/>
      </w:pPr>
    </w:p>
    <w:p w14:paraId="200A2C68" w14:textId="77777777" w:rsidR="007A6701" w:rsidRDefault="00EB7777">
      <w:pPr>
        <w:tabs>
          <w:tab w:val="clear" w:pos="5103"/>
          <w:tab w:val="clear" w:pos="6237"/>
          <w:tab w:val="clear" w:pos="6804"/>
          <w:tab w:val="clear" w:pos="9072"/>
        </w:tabs>
        <w:spacing w:line="288" w:lineRule="auto"/>
        <w:ind w:left="2268" w:hanging="2268"/>
      </w:pPr>
      <w:r>
        <w:tab/>
      </w:r>
      <w:r>
        <w:tab/>
        <w:t>4.6.1.1</w:t>
      </w:r>
      <w:r>
        <w:tab/>
        <w:t>Færdselsuheld, hvor et trafikmiddel er indblandet (påkørsel, sammenstød, væltning).</w:t>
      </w:r>
    </w:p>
    <w:p w14:paraId="41564DA6" w14:textId="77777777" w:rsidR="007A6701" w:rsidRDefault="007A6701">
      <w:pPr>
        <w:tabs>
          <w:tab w:val="clear" w:pos="5103"/>
          <w:tab w:val="clear" w:pos="6237"/>
          <w:tab w:val="clear" w:pos="6804"/>
          <w:tab w:val="clear" w:pos="9072"/>
        </w:tabs>
        <w:spacing w:line="288" w:lineRule="auto"/>
      </w:pPr>
    </w:p>
    <w:p w14:paraId="26EDB82A" w14:textId="77777777" w:rsidR="007A6701" w:rsidRDefault="00EB7777">
      <w:pPr>
        <w:tabs>
          <w:tab w:val="clear" w:pos="5103"/>
          <w:tab w:val="clear" w:pos="6237"/>
          <w:tab w:val="clear" w:pos="6804"/>
          <w:tab w:val="clear" w:pos="9072"/>
        </w:tabs>
        <w:spacing w:line="288" w:lineRule="auto"/>
      </w:pPr>
      <w:r>
        <w:tab/>
      </w:r>
      <w:r>
        <w:tab/>
      </w:r>
      <w:r>
        <w:tab/>
      </w:r>
      <w:r>
        <w:tab/>
        <w:t>Som "trafikmiddel" anses:</w:t>
      </w:r>
    </w:p>
    <w:p w14:paraId="08BEFB74" w14:textId="77777777" w:rsidR="007A6701" w:rsidRDefault="007A6701">
      <w:pPr>
        <w:tabs>
          <w:tab w:val="clear" w:pos="5103"/>
          <w:tab w:val="clear" w:pos="6237"/>
          <w:tab w:val="clear" w:pos="6804"/>
          <w:tab w:val="clear" w:pos="9072"/>
        </w:tabs>
        <w:spacing w:line="288" w:lineRule="auto"/>
      </w:pPr>
    </w:p>
    <w:p w14:paraId="21C13C9A" w14:textId="77777777" w:rsidR="007A6701" w:rsidRDefault="00EB7777">
      <w:pPr>
        <w:tabs>
          <w:tab w:val="clear" w:pos="5103"/>
          <w:tab w:val="clear" w:pos="6237"/>
          <w:tab w:val="clear" w:pos="6804"/>
          <w:tab w:val="clear" w:pos="9072"/>
        </w:tabs>
        <w:ind w:left="2880" w:hanging="2880"/>
      </w:pPr>
      <w:r>
        <w:tab/>
      </w:r>
      <w:r>
        <w:tab/>
      </w:r>
      <w:r>
        <w:tab/>
      </w:r>
      <w:r>
        <w:tab/>
      </w:r>
      <w:r>
        <w:noBreakHyphen/>
        <w:t xml:space="preserve"> </w:t>
      </w:r>
      <w:r>
        <w:tab/>
      </w:r>
      <w:ins w:id="80" w:author="Pia Holm Steffensen" w:date="1996-03-25T15:16:00Z">
        <w:r>
          <w:t>motordrevn</w:t>
        </w:r>
      </w:ins>
      <w:ins w:id="81" w:author="Pia Holm Steffensen" w:date="1996-03-25T16:04:00Z">
        <w:r>
          <w:t>e</w:t>
        </w:r>
      </w:ins>
      <w:ins w:id="82" w:author="Pia Holm Steffensen" w:date="1996-03-25T15:16:00Z">
        <w:r>
          <w:t xml:space="preserve"> køretøjer</w:t>
        </w:r>
      </w:ins>
      <w:r>
        <w:t xml:space="preserve"> omfattet af færdselsloven</w:t>
      </w:r>
      <w:ins w:id="83" w:author="Pia Holm Steffensen" w:date="1996-08-12T13:31:00Z">
        <w:r>
          <w:t xml:space="preserve"> (</w:t>
        </w:r>
      </w:ins>
      <w:ins w:id="84" w:author="Pia Holm Steffensen" w:date="1997-10-14T13:55:00Z">
        <w:r>
          <w:t xml:space="preserve">f.eks. </w:t>
        </w:r>
      </w:ins>
      <w:ins w:id="85" w:author="Pia Holm Steffensen" w:date="1996-08-12T13:31:00Z">
        <w:r>
          <w:t>biler, knallerter, motorcykler og traktorer</w:t>
        </w:r>
      </w:ins>
      <w:r>
        <w:t>)</w:t>
      </w:r>
    </w:p>
    <w:p w14:paraId="0D3EA0E9" w14:textId="77777777" w:rsidR="007A6701" w:rsidRDefault="00EB7777">
      <w:pPr>
        <w:tabs>
          <w:tab w:val="clear" w:pos="5103"/>
          <w:tab w:val="clear" w:pos="6237"/>
          <w:tab w:val="clear" w:pos="6804"/>
          <w:tab w:val="clear" w:pos="9072"/>
        </w:tabs>
      </w:pPr>
      <w:r>
        <w:tab/>
      </w:r>
      <w:r>
        <w:tab/>
      </w:r>
      <w:r>
        <w:tab/>
      </w:r>
      <w:r>
        <w:tab/>
      </w:r>
      <w:r>
        <w:noBreakHyphen/>
      </w:r>
      <w:r>
        <w:tab/>
        <w:t>tohjulede cykler med hjuldiameter over 12 tom</w:t>
      </w:r>
      <w:r>
        <w:softHyphen/>
        <w:t>mer</w:t>
      </w:r>
    </w:p>
    <w:p w14:paraId="36AFD0A1" w14:textId="77777777" w:rsidR="007A6701" w:rsidRDefault="00EB7777">
      <w:pPr>
        <w:tabs>
          <w:tab w:val="clear" w:pos="5103"/>
          <w:tab w:val="clear" w:pos="6237"/>
          <w:tab w:val="clear" w:pos="6804"/>
          <w:tab w:val="clear" w:pos="9072"/>
        </w:tabs>
      </w:pPr>
      <w:r>
        <w:tab/>
      </w:r>
      <w:r>
        <w:tab/>
      </w:r>
      <w:r>
        <w:tab/>
      </w:r>
      <w:r>
        <w:tab/>
      </w:r>
      <w:r>
        <w:noBreakHyphen/>
        <w:t xml:space="preserve"> </w:t>
      </w:r>
      <w:r>
        <w:tab/>
        <w:t>to</w:t>
      </w:r>
      <w:r>
        <w:noBreakHyphen/>
        <w:t xml:space="preserve"> og trehjulede cykler med stelnr.</w:t>
      </w:r>
    </w:p>
    <w:p w14:paraId="11E37CFE" w14:textId="77777777" w:rsidR="007A6701" w:rsidRDefault="00EB7777">
      <w:pPr>
        <w:tabs>
          <w:tab w:val="clear" w:pos="5103"/>
          <w:tab w:val="clear" w:pos="6237"/>
          <w:tab w:val="clear" w:pos="6804"/>
          <w:tab w:val="clear" w:pos="9072"/>
        </w:tabs>
      </w:pPr>
      <w:r>
        <w:tab/>
      </w:r>
      <w:r>
        <w:tab/>
      </w:r>
      <w:r>
        <w:tab/>
      </w:r>
      <w:r>
        <w:tab/>
      </w:r>
      <w:r>
        <w:noBreakHyphen/>
      </w:r>
      <w:r>
        <w:tab/>
        <w:t>hestevogne</w:t>
      </w:r>
    </w:p>
    <w:p w14:paraId="5F3EE135" w14:textId="77777777" w:rsidR="007A6701" w:rsidRDefault="00EB7777">
      <w:pPr>
        <w:tabs>
          <w:tab w:val="clear" w:pos="5103"/>
          <w:tab w:val="clear" w:pos="6237"/>
          <w:tab w:val="clear" w:pos="6804"/>
          <w:tab w:val="clear" w:pos="9072"/>
        </w:tabs>
      </w:pPr>
      <w:r>
        <w:tab/>
      </w:r>
      <w:r>
        <w:tab/>
      </w:r>
      <w:r>
        <w:tab/>
      </w:r>
      <w:r>
        <w:tab/>
      </w:r>
      <w:r>
        <w:noBreakHyphen/>
      </w:r>
      <w:r>
        <w:tab/>
        <w:t>øvrige offentlige trafikmidler</w:t>
      </w:r>
    </w:p>
    <w:p w14:paraId="0A528C4B" w14:textId="77777777" w:rsidR="007A6701" w:rsidRDefault="00EB7777">
      <w:pPr>
        <w:tabs>
          <w:tab w:val="clear" w:pos="5103"/>
          <w:tab w:val="clear" w:pos="6237"/>
          <w:tab w:val="clear" w:pos="6804"/>
          <w:tab w:val="clear" w:pos="9072"/>
        </w:tabs>
        <w:spacing w:after="49"/>
      </w:pPr>
      <w:r>
        <w:tab/>
      </w:r>
      <w:r>
        <w:tab/>
      </w:r>
      <w:r>
        <w:tab/>
      </w:r>
      <w:r>
        <w:tab/>
      </w:r>
      <w:r>
        <w:noBreakHyphen/>
      </w:r>
      <w:r>
        <w:tab/>
        <w:t>invalidekøretøjer.</w:t>
      </w:r>
    </w:p>
    <w:p w14:paraId="1BDCCB27" w14:textId="77777777" w:rsidR="007A6701" w:rsidRDefault="007A6701">
      <w:pPr>
        <w:tabs>
          <w:tab w:val="clear" w:pos="5103"/>
          <w:tab w:val="clear" w:pos="6237"/>
          <w:tab w:val="clear" w:pos="6804"/>
          <w:tab w:val="clear" w:pos="9072"/>
        </w:tabs>
        <w:spacing w:after="49"/>
      </w:pPr>
    </w:p>
    <w:p w14:paraId="006A4999" w14:textId="77777777" w:rsidR="007A6701" w:rsidRDefault="00EB7777">
      <w:pPr>
        <w:tabs>
          <w:tab w:val="clear" w:pos="5103"/>
          <w:tab w:val="clear" w:pos="6237"/>
          <w:tab w:val="clear" w:pos="6804"/>
          <w:tab w:val="clear" w:pos="9072"/>
        </w:tabs>
        <w:spacing w:line="288" w:lineRule="auto"/>
        <w:ind w:left="2268" w:hanging="2268"/>
      </w:pPr>
      <w:r>
        <w:tab/>
      </w:r>
      <w:r>
        <w:tab/>
        <w:t>4.6.1.2</w:t>
      </w:r>
      <w:r>
        <w:tab/>
        <w:t xml:space="preserve">Havaritilfælde med lystfartøjer, </w:t>
      </w:r>
      <w:ins w:id="86" w:author="Pia Holm Steffensen" w:date="1996-03-25T15:16:00Z">
        <w:r>
          <w:t xml:space="preserve">som ikke tilhører </w:t>
        </w:r>
      </w:ins>
      <w:ins w:id="87" w:author="Pia Holm Steffensen" w:date="1996-12-18T13:37:00Z">
        <w:r>
          <w:t xml:space="preserve">én af de </w:t>
        </w:r>
      </w:ins>
      <w:ins w:id="88" w:author="Pia Holm Steffensen" w:date="1996-03-25T15:16:00Z">
        <w:r>
          <w:t>sikrede,</w:t>
        </w:r>
      </w:ins>
      <w:r>
        <w:t xml:space="preserve"> hvor der findes over</w:t>
      </w:r>
      <w:r>
        <w:softHyphen/>
        <w:t>dækkede køjepladser, og hvor sikrede har be</w:t>
      </w:r>
      <w:r>
        <w:softHyphen/>
        <w:t xml:space="preserve">fundet sig som passager. </w:t>
      </w:r>
      <w:r>
        <w:rPr>
          <w:b/>
        </w:rPr>
        <w:t>Dækningen omfatter kun almindeligt og særligt privat indbo og kan ikke overstige 10.000 kr. pr. forsikringsbegivenhed.</w:t>
      </w:r>
    </w:p>
    <w:p w14:paraId="08962F6D" w14:textId="77777777" w:rsidR="007A6701" w:rsidRDefault="007A6701">
      <w:pPr>
        <w:tabs>
          <w:tab w:val="clear" w:pos="5103"/>
          <w:tab w:val="clear" w:pos="6237"/>
          <w:tab w:val="clear" w:pos="6804"/>
          <w:tab w:val="clear" w:pos="9072"/>
        </w:tabs>
        <w:spacing w:line="288" w:lineRule="auto"/>
      </w:pPr>
    </w:p>
    <w:p w14:paraId="04A62EF6" w14:textId="77777777" w:rsidR="007A6701" w:rsidRDefault="00EB7777">
      <w:pPr>
        <w:tabs>
          <w:tab w:val="clear" w:pos="5103"/>
          <w:tab w:val="clear" w:pos="6237"/>
          <w:tab w:val="clear" w:pos="6804"/>
          <w:tab w:val="clear" w:pos="9072"/>
        </w:tabs>
        <w:spacing w:line="288" w:lineRule="auto"/>
      </w:pPr>
      <w:r>
        <w:rPr>
          <w:b/>
          <w:i/>
        </w:rPr>
        <w:tab/>
        <w:t>4.6.2</w:t>
      </w:r>
      <w:r>
        <w:rPr>
          <w:b/>
          <w:i/>
        </w:rPr>
        <w:tab/>
      </w:r>
      <w:r>
        <w:rPr>
          <w:b/>
          <w:i/>
          <w:u w:val="single"/>
        </w:rPr>
        <w:t>Forsikringen dækker ikke</w:t>
      </w:r>
      <w:r>
        <w:rPr>
          <w:b/>
          <w:i/>
        </w:rPr>
        <w:t>:</w:t>
      </w:r>
    </w:p>
    <w:p w14:paraId="7664417C" w14:textId="77777777" w:rsidR="007A6701" w:rsidRDefault="007A6701">
      <w:pPr>
        <w:tabs>
          <w:tab w:val="clear" w:pos="5103"/>
          <w:tab w:val="clear" w:pos="6237"/>
          <w:tab w:val="clear" w:pos="6804"/>
          <w:tab w:val="clear" w:pos="9072"/>
        </w:tabs>
        <w:spacing w:line="288" w:lineRule="auto"/>
      </w:pPr>
    </w:p>
    <w:p w14:paraId="7F311762" w14:textId="77777777" w:rsidR="007A6701" w:rsidRDefault="00EB7777">
      <w:pPr>
        <w:tabs>
          <w:tab w:val="clear" w:pos="5103"/>
          <w:tab w:val="clear" w:pos="6237"/>
          <w:tab w:val="clear" w:pos="6804"/>
          <w:tab w:val="clear" w:pos="9072"/>
        </w:tabs>
        <w:spacing w:line="288" w:lineRule="auto"/>
        <w:ind w:left="2268" w:hanging="2268"/>
        <w:rPr>
          <w:b/>
        </w:rPr>
      </w:pPr>
      <w:r>
        <w:tab/>
      </w:r>
      <w:r>
        <w:tab/>
      </w:r>
      <w:r>
        <w:rPr>
          <w:b/>
        </w:rPr>
        <w:t>4.6.2.1</w:t>
      </w:r>
      <w:r>
        <w:rPr>
          <w:b/>
        </w:rPr>
        <w:tab/>
        <w:t>Skade på flyttegods eller andet gods, der er overgivet til transport mod betaling.</w:t>
      </w:r>
    </w:p>
    <w:p w14:paraId="195B1166" w14:textId="77777777" w:rsidR="007A6701" w:rsidRDefault="007A6701">
      <w:pPr>
        <w:tabs>
          <w:tab w:val="clear" w:pos="5103"/>
          <w:tab w:val="clear" w:pos="6237"/>
          <w:tab w:val="clear" w:pos="6804"/>
          <w:tab w:val="clear" w:pos="9072"/>
        </w:tabs>
        <w:spacing w:line="288" w:lineRule="auto"/>
        <w:rPr>
          <w:b/>
        </w:rPr>
      </w:pPr>
    </w:p>
    <w:p w14:paraId="55B74733" w14:textId="77777777" w:rsidR="007A6701" w:rsidRDefault="00EB7777">
      <w:pPr>
        <w:tabs>
          <w:tab w:val="clear" w:pos="5103"/>
          <w:tab w:val="clear" w:pos="6237"/>
          <w:tab w:val="clear" w:pos="6804"/>
          <w:tab w:val="clear" w:pos="9072"/>
        </w:tabs>
        <w:spacing w:line="288" w:lineRule="auto"/>
        <w:rPr>
          <w:b/>
        </w:rPr>
      </w:pPr>
      <w:r>
        <w:rPr>
          <w:b/>
        </w:rPr>
        <w:tab/>
      </w:r>
      <w:r>
        <w:rPr>
          <w:b/>
        </w:rPr>
        <w:tab/>
        <w:t>4.6.2.2</w:t>
      </w:r>
      <w:r>
        <w:rPr>
          <w:b/>
        </w:rPr>
        <w:tab/>
        <w:t>Skade på trafikmidlet.</w:t>
      </w:r>
    </w:p>
    <w:p w14:paraId="733364DD" w14:textId="77777777" w:rsidR="007A6701" w:rsidRDefault="007A6701">
      <w:pPr>
        <w:tabs>
          <w:tab w:val="clear" w:pos="5103"/>
          <w:tab w:val="clear" w:pos="6237"/>
          <w:tab w:val="clear" w:pos="6804"/>
          <w:tab w:val="clear" w:pos="9072"/>
        </w:tabs>
        <w:spacing w:line="288" w:lineRule="auto"/>
        <w:rPr>
          <w:b/>
        </w:rPr>
      </w:pPr>
    </w:p>
    <w:p w14:paraId="15B15D5C" w14:textId="77777777" w:rsidR="007A6701" w:rsidRDefault="00EB7777">
      <w:pPr>
        <w:tabs>
          <w:tab w:val="clear" w:pos="5103"/>
          <w:tab w:val="clear" w:pos="6237"/>
          <w:tab w:val="clear" w:pos="6804"/>
          <w:tab w:val="clear" w:pos="9072"/>
        </w:tabs>
        <w:spacing w:line="288" w:lineRule="auto"/>
      </w:pPr>
      <w:r>
        <w:rPr>
          <w:b/>
        </w:rPr>
        <w:tab/>
      </w:r>
      <w:r>
        <w:rPr>
          <w:b/>
        </w:rPr>
        <w:tab/>
        <w:t xml:space="preserve">4.6.2.3 </w:t>
      </w:r>
      <w:r>
        <w:rPr>
          <w:b/>
        </w:rPr>
        <w:tab/>
        <w:t>Skade på dyr.</w:t>
      </w:r>
    </w:p>
    <w:p w14:paraId="50575BA0" w14:textId="77777777" w:rsidR="007A6701" w:rsidRDefault="007A6701">
      <w:pPr>
        <w:tabs>
          <w:tab w:val="clear" w:pos="5103"/>
          <w:tab w:val="clear" w:pos="6237"/>
          <w:tab w:val="clear" w:pos="6804"/>
          <w:tab w:val="clear" w:pos="9072"/>
        </w:tabs>
        <w:spacing w:line="288" w:lineRule="auto"/>
      </w:pPr>
    </w:p>
    <w:p w14:paraId="4262F4B9" w14:textId="77777777" w:rsidR="007A6701" w:rsidRDefault="00EB7777">
      <w:pPr>
        <w:pStyle w:val="Brevoverskrift2"/>
      </w:pPr>
      <w:r>
        <w:t>4.7</w:t>
      </w:r>
      <w:r>
        <w:tab/>
      </w:r>
      <w:r>
        <w:tab/>
        <w:t>Tyveri.</w:t>
      </w:r>
    </w:p>
    <w:p w14:paraId="695330C0" w14:textId="77777777" w:rsidR="007A6701" w:rsidRDefault="00EB7777">
      <w:pPr>
        <w:tabs>
          <w:tab w:val="clear" w:pos="5103"/>
          <w:tab w:val="clear" w:pos="6237"/>
          <w:tab w:val="clear" w:pos="6804"/>
          <w:tab w:val="clear" w:pos="9072"/>
        </w:tabs>
        <w:spacing w:line="288" w:lineRule="auto"/>
      </w:pPr>
      <w:r>
        <w:tab/>
      </w:r>
      <w:r>
        <w:tab/>
      </w:r>
      <w:r>
        <w:tab/>
        <w:t>Tyveri dækkes efter bestemmelserne i dækningsskemaet.</w:t>
      </w:r>
    </w:p>
    <w:p w14:paraId="378223E5" w14:textId="77777777" w:rsidR="007A6701" w:rsidRDefault="00EB7777">
      <w:pPr>
        <w:tabs>
          <w:tab w:val="clear" w:pos="5103"/>
          <w:tab w:val="clear" w:pos="6237"/>
          <w:tab w:val="clear" w:pos="6804"/>
          <w:tab w:val="clear" w:pos="9072"/>
        </w:tabs>
        <w:spacing w:line="288" w:lineRule="auto"/>
        <w:rPr>
          <w:sz w:val="19"/>
        </w:rPr>
      </w:pPr>
      <w:r>
        <w:rPr>
          <w:sz w:val="19"/>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10"/>
        <w:gridCol w:w="2310"/>
        <w:gridCol w:w="2310"/>
        <w:gridCol w:w="2310"/>
      </w:tblGrid>
      <w:tr w:rsidR="007A6701" w14:paraId="581A1B97" w14:textId="77777777">
        <w:trPr>
          <w:tblHeader/>
        </w:trPr>
        <w:tc>
          <w:tcPr>
            <w:tcW w:w="2310" w:type="dxa"/>
          </w:tcPr>
          <w:p w14:paraId="16A7E27C" w14:textId="77777777" w:rsidR="007A6701" w:rsidRDefault="007A6701">
            <w:pPr>
              <w:tabs>
                <w:tab w:val="clear" w:pos="5103"/>
                <w:tab w:val="clear" w:pos="6237"/>
                <w:tab w:val="clear" w:pos="6804"/>
                <w:tab w:val="clear" w:pos="9072"/>
              </w:tabs>
              <w:spacing w:line="288" w:lineRule="auto"/>
              <w:rPr>
                <w:sz w:val="16"/>
              </w:rPr>
            </w:pPr>
          </w:p>
        </w:tc>
        <w:tc>
          <w:tcPr>
            <w:tcW w:w="2310" w:type="dxa"/>
          </w:tcPr>
          <w:p w14:paraId="41A85DCD" w14:textId="77777777" w:rsidR="007A6701" w:rsidRDefault="00EB7777">
            <w:pPr>
              <w:tabs>
                <w:tab w:val="clear" w:pos="5103"/>
                <w:tab w:val="clear" w:pos="6237"/>
                <w:tab w:val="clear" w:pos="6804"/>
                <w:tab w:val="clear" w:pos="9072"/>
              </w:tabs>
              <w:spacing w:line="288" w:lineRule="auto"/>
              <w:rPr>
                <w:sz w:val="16"/>
              </w:rPr>
            </w:pPr>
            <w:r>
              <w:rPr>
                <w:sz w:val="16"/>
              </w:rPr>
              <w:t>INDBRUDSTYVERI</w:t>
            </w:r>
          </w:p>
        </w:tc>
        <w:tc>
          <w:tcPr>
            <w:tcW w:w="4620" w:type="dxa"/>
            <w:gridSpan w:val="2"/>
          </w:tcPr>
          <w:p w14:paraId="7323687F" w14:textId="77777777" w:rsidR="007A6701" w:rsidRDefault="00EB7777">
            <w:pPr>
              <w:tabs>
                <w:tab w:val="clear" w:pos="5103"/>
                <w:tab w:val="clear" w:pos="6237"/>
                <w:tab w:val="clear" w:pos="6804"/>
                <w:tab w:val="clear" w:pos="9072"/>
              </w:tabs>
              <w:spacing w:line="288" w:lineRule="auto"/>
              <w:rPr>
                <w:sz w:val="16"/>
              </w:rPr>
            </w:pPr>
            <w:r>
              <w:rPr>
                <w:sz w:val="16"/>
              </w:rPr>
              <w:t>SIMPELT TYVERI</w:t>
            </w:r>
          </w:p>
          <w:p w14:paraId="306CC6F9" w14:textId="77777777" w:rsidR="007A6701" w:rsidRDefault="007A6701">
            <w:pPr>
              <w:tabs>
                <w:tab w:val="clear" w:pos="5103"/>
                <w:tab w:val="clear" w:pos="6237"/>
                <w:tab w:val="clear" w:pos="6804"/>
                <w:tab w:val="clear" w:pos="9072"/>
              </w:tabs>
              <w:spacing w:line="288" w:lineRule="auto"/>
              <w:rPr>
                <w:sz w:val="16"/>
              </w:rPr>
            </w:pPr>
          </w:p>
        </w:tc>
      </w:tr>
      <w:tr w:rsidR="007A6701" w14:paraId="46DE2D23" w14:textId="77777777">
        <w:tc>
          <w:tcPr>
            <w:tcW w:w="2310" w:type="dxa"/>
          </w:tcPr>
          <w:p w14:paraId="7CA16796" w14:textId="77777777" w:rsidR="007A6701" w:rsidRDefault="00EB7777">
            <w:pPr>
              <w:tabs>
                <w:tab w:val="clear" w:pos="5103"/>
                <w:tab w:val="clear" w:pos="6237"/>
                <w:tab w:val="clear" w:pos="6804"/>
                <w:tab w:val="clear" w:pos="9072"/>
              </w:tabs>
              <w:spacing w:line="288" w:lineRule="auto"/>
              <w:rPr>
                <w:sz w:val="16"/>
              </w:rPr>
            </w:pPr>
            <w:r>
              <w:rPr>
                <w:sz w:val="16"/>
              </w:rPr>
              <w:t>TYVERIBEGREBER/ STEDER</w:t>
            </w:r>
          </w:p>
        </w:tc>
        <w:tc>
          <w:tcPr>
            <w:tcW w:w="2310" w:type="dxa"/>
          </w:tcPr>
          <w:p w14:paraId="570FEFBC" w14:textId="77777777" w:rsidR="007A6701" w:rsidRDefault="00EB7777">
            <w:pPr>
              <w:tabs>
                <w:tab w:val="clear" w:pos="5103"/>
                <w:tab w:val="clear" w:pos="6237"/>
                <w:tab w:val="clear" w:pos="6804"/>
                <w:tab w:val="clear" w:pos="9072"/>
              </w:tabs>
              <w:spacing w:line="288" w:lineRule="auto"/>
              <w:rPr>
                <w:sz w:val="16"/>
              </w:rPr>
            </w:pPr>
            <w:r>
              <w:rPr>
                <w:sz w:val="16"/>
              </w:rPr>
              <w:t>Tyveri ved indbrud i forsvarligt aflåst bygning eller lokale.</w:t>
            </w:r>
          </w:p>
        </w:tc>
        <w:tc>
          <w:tcPr>
            <w:tcW w:w="2310" w:type="dxa"/>
          </w:tcPr>
          <w:p w14:paraId="196CDE15" w14:textId="77777777" w:rsidR="007A6701" w:rsidRDefault="00EB7777">
            <w:pPr>
              <w:tabs>
                <w:tab w:val="clear" w:pos="5103"/>
                <w:tab w:val="clear" w:pos="6237"/>
                <w:tab w:val="clear" w:pos="6804"/>
                <w:tab w:val="clear" w:pos="9072"/>
              </w:tabs>
              <w:spacing w:line="288" w:lineRule="auto"/>
              <w:rPr>
                <w:sz w:val="16"/>
              </w:rPr>
            </w:pPr>
            <w:r>
              <w:rPr>
                <w:sz w:val="16"/>
              </w:rPr>
              <w:t>Tyveri uden for bygning eller fra uaflåst bygning eller lokale.</w:t>
            </w:r>
          </w:p>
        </w:tc>
        <w:tc>
          <w:tcPr>
            <w:tcW w:w="2310" w:type="dxa"/>
          </w:tcPr>
          <w:p w14:paraId="00909CDB" w14:textId="77777777" w:rsidR="007A6701" w:rsidRDefault="00EB7777">
            <w:pPr>
              <w:tabs>
                <w:tab w:val="clear" w:pos="5103"/>
                <w:tab w:val="clear" w:pos="6237"/>
                <w:tab w:val="clear" w:pos="6804"/>
                <w:tab w:val="clear" w:pos="9072"/>
              </w:tabs>
              <w:spacing w:line="288" w:lineRule="auto"/>
              <w:rPr>
                <w:sz w:val="16"/>
              </w:rPr>
            </w:pPr>
            <w:r>
              <w:rPr>
                <w:sz w:val="16"/>
              </w:rPr>
              <w:t xml:space="preserve">Tyveri fra biler, </w:t>
            </w:r>
            <w:ins w:id="89" w:author="Pia Holm Steffensen" w:date="1997-10-10T16:44:00Z">
              <w:r>
                <w:rPr>
                  <w:sz w:val="16"/>
                </w:rPr>
                <w:t xml:space="preserve">beboelsesvogne, </w:t>
              </w:r>
            </w:ins>
            <w:r>
              <w:rPr>
                <w:sz w:val="16"/>
              </w:rPr>
              <w:t>private sø- og luftfartøjer samt beboede campingvogne og telte.</w:t>
            </w:r>
          </w:p>
        </w:tc>
      </w:tr>
      <w:tr w:rsidR="007A6701" w14:paraId="2045D7B1" w14:textId="77777777">
        <w:tc>
          <w:tcPr>
            <w:tcW w:w="2310" w:type="dxa"/>
          </w:tcPr>
          <w:p w14:paraId="54767EAB" w14:textId="77777777" w:rsidR="007A6701" w:rsidRDefault="00EB7777">
            <w:pPr>
              <w:tabs>
                <w:tab w:val="clear" w:pos="5103"/>
                <w:tab w:val="clear" w:pos="6237"/>
                <w:tab w:val="clear" w:pos="6804"/>
                <w:tab w:val="clear" w:pos="9072"/>
              </w:tabs>
              <w:spacing w:line="288" w:lineRule="auto"/>
              <w:rPr>
                <w:sz w:val="16"/>
              </w:rPr>
            </w:pPr>
            <w:r>
              <w:rPr>
                <w:sz w:val="16"/>
              </w:rPr>
              <w:t>Forsikringen dækker ikke</w:t>
            </w:r>
          </w:p>
        </w:tc>
        <w:tc>
          <w:tcPr>
            <w:tcW w:w="2310" w:type="dxa"/>
          </w:tcPr>
          <w:p w14:paraId="60E63B17" w14:textId="77777777" w:rsidR="007A6701" w:rsidRDefault="00EB7777">
            <w:pPr>
              <w:tabs>
                <w:tab w:val="clear" w:pos="5103"/>
                <w:tab w:val="clear" w:pos="6237"/>
                <w:tab w:val="clear" w:pos="6804"/>
                <w:tab w:val="clear" w:pos="9072"/>
              </w:tabs>
              <w:spacing w:line="288" w:lineRule="auto"/>
              <w:rPr>
                <w:sz w:val="16"/>
              </w:rPr>
            </w:pPr>
            <w:r>
              <w:rPr>
                <w:sz w:val="16"/>
              </w:rPr>
              <w:t xml:space="preserve">1. </w:t>
            </w:r>
          </w:p>
          <w:p w14:paraId="7B75BA71" w14:textId="77777777" w:rsidR="007A6701" w:rsidRDefault="00EB7777">
            <w:pPr>
              <w:tabs>
                <w:tab w:val="clear" w:pos="5103"/>
                <w:tab w:val="clear" w:pos="6237"/>
                <w:tab w:val="clear" w:pos="6804"/>
                <w:tab w:val="clear" w:pos="9072"/>
              </w:tabs>
              <w:spacing w:line="288" w:lineRule="auto"/>
              <w:rPr>
                <w:sz w:val="16"/>
              </w:rPr>
            </w:pPr>
            <w:r>
              <w:rPr>
                <w:sz w:val="16"/>
              </w:rPr>
              <w:t>Tyveri fra bolig, der har været ubeboet i mere end 6 måneder.</w:t>
            </w:r>
          </w:p>
          <w:p w14:paraId="6E7E8020" w14:textId="77777777" w:rsidR="007A6701" w:rsidRDefault="00EB7777">
            <w:pPr>
              <w:tabs>
                <w:tab w:val="clear" w:pos="5103"/>
                <w:tab w:val="clear" w:pos="6237"/>
                <w:tab w:val="clear" w:pos="6804"/>
                <w:tab w:val="clear" w:pos="9072"/>
              </w:tabs>
              <w:spacing w:line="288" w:lineRule="auto"/>
              <w:rPr>
                <w:sz w:val="16"/>
              </w:rPr>
            </w:pPr>
            <w:r>
              <w:rPr>
                <w:sz w:val="16"/>
              </w:rPr>
              <w:t>2.</w:t>
            </w:r>
          </w:p>
          <w:p w14:paraId="06064E3B" w14:textId="77777777" w:rsidR="007A6701" w:rsidRDefault="00EB7777">
            <w:pPr>
              <w:tabs>
                <w:tab w:val="clear" w:pos="5103"/>
                <w:tab w:val="clear" w:pos="6237"/>
                <w:tab w:val="clear" w:pos="6804"/>
                <w:tab w:val="clear" w:pos="9072"/>
              </w:tabs>
              <w:spacing w:line="288" w:lineRule="auto"/>
              <w:rPr>
                <w:ins w:id="90" w:author="Pia Holm Steffensen" w:date="1997-10-10T16:39:00Z"/>
                <w:sz w:val="16"/>
              </w:rPr>
            </w:pPr>
            <w:r>
              <w:rPr>
                <w:sz w:val="16"/>
              </w:rPr>
              <w:t>Som indbrudstyveri dækkes ikke:</w:t>
            </w:r>
          </w:p>
          <w:p w14:paraId="3AF3D1A0" w14:textId="77777777" w:rsidR="007A6701" w:rsidRDefault="00EB7777">
            <w:pPr>
              <w:tabs>
                <w:tab w:val="clear" w:pos="5103"/>
                <w:tab w:val="clear" w:pos="6237"/>
                <w:tab w:val="clear" w:pos="6804"/>
                <w:tab w:val="clear" w:pos="9072"/>
              </w:tabs>
              <w:spacing w:line="288" w:lineRule="auto"/>
              <w:rPr>
                <w:sz w:val="16"/>
              </w:rPr>
            </w:pPr>
            <w:ins w:id="91" w:author="Pia Holm Steffensen" w:date="1997-10-10T16:39:00Z">
              <w:r>
                <w:rPr>
                  <w:sz w:val="16"/>
                </w:rPr>
                <w:t>2.1 Tyveri fra bygning eller lokal</w:t>
              </w:r>
            </w:ins>
            <w:ins w:id="92" w:author="Pia Holm Steffensen" w:date="1997-10-10T16:40:00Z">
              <w:r>
                <w:rPr>
                  <w:sz w:val="16"/>
                </w:rPr>
                <w:t>e</w:t>
              </w:r>
            </w:ins>
            <w:ins w:id="93" w:author="Pia Holm Steffensen" w:date="1997-10-10T16:39:00Z">
              <w:r>
                <w:rPr>
                  <w:sz w:val="16"/>
                </w:rPr>
                <w:t xml:space="preserve">, </w:t>
              </w:r>
            </w:ins>
            <w:ins w:id="94" w:author="Pia Holm Steffensen" w:date="1997-10-14T13:55:00Z">
              <w:r>
                <w:rPr>
                  <w:sz w:val="16"/>
                </w:rPr>
                <w:t xml:space="preserve">hvor </w:t>
              </w:r>
            </w:ins>
            <w:ins w:id="95" w:author="Pia Holm Steffensen" w:date="1997-10-14T13:56:00Z">
              <w:r>
                <w:rPr>
                  <w:sz w:val="16"/>
                </w:rPr>
                <w:t xml:space="preserve">der ikke har været nogen hjemme, og hvor </w:t>
              </w:r>
            </w:ins>
            <w:ins w:id="96" w:author="Pia Holm Steffensen" w:date="1997-10-14T13:55:00Z">
              <w:r>
                <w:rPr>
                  <w:sz w:val="16"/>
                </w:rPr>
                <w:t>tyven har skaffet sig adgang gennem</w:t>
              </w:r>
            </w:ins>
            <w:ins w:id="97" w:author="Pia Holm Steffensen" w:date="1997-10-10T16:40:00Z">
              <w:r>
                <w:rPr>
                  <w:sz w:val="16"/>
                </w:rPr>
                <w:t xml:space="preserve"> vinduer</w:t>
              </w:r>
            </w:ins>
            <w:ins w:id="98" w:author="Pia Holm Steffensen" w:date="1997-10-14T13:56:00Z">
              <w:r>
                <w:rPr>
                  <w:sz w:val="16"/>
                </w:rPr>
                <w:t>, der</w:t>
              </w:r>
            </w:ins>
            <w:ins w:id="99" w:author="Pia Holm Steffensen" w:date="1997-10-10T16:40:00Z">
              <w:r>
                <w:rPr>
                  <w:sz w:val="16"/>
                </w:rPr>
                <w:t xml:space="preserve"> ikke </w:t>
              </w:r>
            </w:ins>
            <w:ins w:id="100" w:author="Pia Holm Steffensen" w:date="1997-10-14T13:56:00Z">
              <w:r>
                <w:rPr>
                  <w:sz w:val="16"/>
                </w:rPr>
                <w:t>har været</w:t>
              </w:r>
            </w:ins>
            <w:ins w:id="101" w:author="Pia Holm Steffensen" w:date="1997-10-10T16:40:00Z">
              <w:r>
                <w:rPr>
                  <w:sz w:val="16"/>
                </w:rPr>
                <w:t xml:space="preserve"> luk</w:t>
              </w:r>
            </w:ins>
            <w:r>
              <w:rPr>
                <w:sz w:val="16"/>
              </w:rPr>
              <w:softHyphen/>
            </w:r>
            <w:ins w:id="102" w:author="Pia Holm Steffensen" w:date="1997-10-10T16:40:00Z">
              <w:r>
                <w:rPr>
                  <w:sz w:val="16"/>
                </w:rPr>
                <w:t xml:space="preserve">kede og tilhaspede </w:t>
              </w:r>
            </w:ins>
            <w:ins w:id="103" w:author="Pia Holm Steffensen" w:date="1997-10-14T13:56:00Z">
              <w:r>
                <w:rPr>
                  <w:sz w:val="16"/>
                </w:rPr>
                <w:t xml:space="preserve">eller </w:t>
              </w:r>
            </w:ins>
            <w:ins w:id="104" w:author="Pia Holm Steffensen" w:date="1997-10-10T16:40:00Z">
              <w:r>
                <w:rPr>
                  <w:sz w:val="16"/>
                </w:rPr>
                <w:t>døre</w:t>
              </w:r>
            </w:ins>
            <w:ins w:id="105" w:author="Pia Holm Steffensen" w:date="1997-10-14T13:56:00Z">
              <w:r>
                <w:rPr>
                  <w:sz w:val="16"/>
                </w:rPr>
                <w:t xml:space="preserve">, der ikke har været </w:t>
              </w:r>
            </w:ins>
            <w:ins w:id="106" w:author="Pia Holm Steffensen" w:date="1997-10-10T16:40:00Z">
              <w:r>
                <w:rPr>
                  <w:sz w:val="16"/>
                </w:rPr>
                <w:t>luk</w:t>
              </w:r>
            </w:ins>
            <w:r>
              <w:rPr>
                <w:sz w:val="16"/>
              </w:rPr>
              <w:softHyphen/>
            </w:r>
            <w:ins w:id="107" w:author="Pia Holm Steffensen" w:date="1997-10-10T16:40:00Z">
              <w:r>
                <w:rPr>
                  <w:sz w:val="16"/>
                </w:rPr>
                <w:t>kede og låste</w:t>
              </w:r>
            </w:ins>
            <w:ins w:id="108" w:author="Pia Holm Steffensen" w:date="1997-10-14T13:56:00Z">
              <w:r>
                <w:rPr>
                  <w:sz w:val="16"/>
                </w:rPr>
                <w:t>.</w:t>
              </w:r>
            </w:ins>
          </w:p>
          <w:p w14:paraId="36BDB6B3" w14:textId="77777777" w:rsidR="007A6701" w:rsidRDefault="00EB7777">
            <w:pPr>
              <w:tabs>
                <w:tab w:val="clear" w:pos="5103"/>
                <w:tab w:val="clear" w:pos="6237"/>
                <w:tab w:val="clear" w:pos="6804"/>
                <w:tab w:val="clear" w:pos="9072"/>
              </w:tabs>
              <w:spacing w:line="288" w:lineRule="auto"/>
              <w:rPr>
                <w:sz w:val="16"/>
              </w:rPr>
            </w:pPr>
            <w:ins w:id="109" w:author="Pia Holm Steffensen" w:date="1997-10-10T16:41:00Z">
              <w:r>
                <w:rPr>
                  <w:sz w:val="16"/>
                </w:rPr>
                <w:t>2.2</w:t>
              </w:r>
            </w:ins>
            <w:r>
              <w:rPr>
                <w:sz w:val="16"/>
              </w:rPr>
              <w:t xml:space="preserve"> Tyveri fra hotelværelse, ka</w:t>
            </w:r>
            <w:r>
              <w:rPr>
                <w:sz w:val="16"/>
              </w:rPr>
              <w:softHyphen/>
              <w:t>hyt eller togkupé, når voldeligt opbrud hertil ikke kan kon</w:t>
            </w:r>
            <w:r>
              <w:rPr>
                <w:sz w:val="16"/>
              </w:rPr>
              <w:softHyphen/>
              <w:t>stateres,</w:t>
            </w:r>
          </w:p>
          <w:p w14:paraId="2716C71F" w14:textId="77777777" w:rsidR="007A6701" w:rsidRDefault="00EB7777">
            <w:pPr>
              <w:tabs>
                <w:tab w:val="clear" w:pos="5103"/>
                <w:tab w:val="clear" w:pos="6237"/>
                <w:tab w:val="clear" w:pos="6804"/>
                <w:tab w:val="clear" w:pos="9072"/>
              </w:tabs>
              <w:spacing w:line="288" w:lineRule="auto"/>
              <w:rPr>
                <w:sz w:val="16"/>
              </w:rPr>
            </w:pPr>
            <w:ins w:id="110" w:author="Pia Holm Steffensen" w:date="1997-10-10T16:41:00Z">
              <w:r>
                <w:rPr>
                  <w:sz w:val="16"/>
                </w:rPr>
                <w:t>2.3</w:t>
              </w:r>
            </w:ins>
            <w:r>
              <w:rPr>
                <w:sz w:val="16"/>
              </w:rPr>
              <w:t xml:space="preserve"> Tyveri fra lystfartøj.</w:t>
            </w:r>
          </w:p>
        </w:tc>
        <w:tc>
          <w:tcPr>
            <w:tcW w:w="2310" w:type="dxa"/>
          </w:tcPr>
          <w:p w14:paraId="2FE1BECA" w14:textId="77777777" w:rsidR="007A6701" w:rsidRDefault="00EB7777">
            <w:pPr>
              <w:tabs>
                <w:tab w:val="clear" w:pos="5103"/>
                <w:tab w:val="clear" w:pos="6237"/>
                <w:tab w:val="clear" w:pos="6804"/>
                <w:tab w:val="clear" w:pos="9072"/>
              </w:tabs>
              <w:spacing w:line="288" w:lineRule="auto"/>
              <w:rPr>
                <w:sz w:val="16"/>
              </w:rPr>
            </w:pPr>
            <w:r>
              <w:rPr>
                <w:sz w:val="16"/>
              </w:rPr>
              <w:t>1.</w:t>
            </w:r>
          </w:p>
          <w:p w14:paraId="02610CA6" w14:textId="77777777" w:rsidR="007A6701" w:rsidRDefault="00EB7777">
            <w:pPr>
              <w:tabs>
                <w:tab w:val="clear" w:pos="5103"/>
                <w:tab w:val="clear" w:pos="6237"/>
                <w:tab w:val="clear" w:pos="6804"/>
                <w:tab w:val="clear" w:pos="9072"/>
              </w:tabs>
              <w:spacing w:line="288" w:lineRule="auto"/>
              <w:rPr>
                <w:sz w:val="16"/>
              </w:rPr>
            </w:pPr>
            <w:r>
              <w:rPr>
                <w:sz w:val="16"/>
              </w:rPr>
              <w:t>Glemte, tabte eller forlagte genstande.</w:t>
            </w:r>
          </w:p>
          <w:p w14:paraId="602EF7CC" w14:textId="77777777" w:rsidR="007A6701" w:rsidRDefault="00EB7777">
            <w:pPr>
              <w:tabs>
                <w:tab w:val="clear" w:pos="5103"/>
                <w:tab w:val="clear" w:pos="6237"/>
                <w:tab w:val="clear" w:pos="6804"/>
                <w:tab w:val="clear" w:pos="9072"/>
              </w:tabs>
              <w:spacing w:line="288" w:lineRule="auto"/>
              <w:rPr>
                <w:sz w:val="16"/>
              </w:rPr>
            </w:pPr>
            <w:r>
              <w:rPr>
                <w:sz w:val="16"/>
              </w:rPr>
              <w:t>2.</w:t>
            </w:r>
          </w:p>
          <w:p w14:paraId="04E52F7F" w14:textId="77777777" w:rsidR="007A6701" w:rsidRDefault="00EB7777">
            <w:pPr>
              <w:tabs>
                <w:tab w:val="clear" w:pos="5103"/>
                <w:tab w:val="clear" w:pos="6237"/>
                <w:tab w:val="clear" w:pos="6804"/>
                <w:tab w:val="clear" w:pos="9072"/>
              </w:tabs>
              <w:spacing w:line="288" w:lineRule="auto"/>
              <w:rPr>
                <w:sz w:val="16"/>
              </w:rPr>
            </w:pPr>
            <w:r>
              <w:rPr>
                <w:sz w:val="16"/>
              </w:rPr>
              <w:t>Tyveri begået af en anden af de sikrede, medhjælp, logerende og dermed ligestillede.</w:t>
            </w:r>
          </w:p>
          <w:p w14:paraId="675BD235" w14:textId="77777777" w:rsidR="007A6701" w:rsidRDefault="00EB7777">
            <w:pPr>
              <w:tabs>
                <w:tab w:val="clear" w:pos="5103"/>
                <w:tab w:val="clear" w:pos="6237"/>
                <w:tab w:val="clear" w:pos="6804"/>
                <w:tab w:val="clear" w:pos="9072"/>
              </w:tabs>
              <w:spacing w:line="288" w:lineRule="auto"/>
              <w:rPr>
                <w:sz w:val="16"/>
              </w:rPr>
            </w:pPr>
            <w:r>
              <w:rPr>
                <w:sz w:val="16"/>
              </w:rPr>
              <w:t>3.</w:t>
            </w:r>
          </w:p>
          <w:p w14:paraId="489C2880" w14:textId="77777777" w:rsidR="007A6701" w:rsidRDefault="00EB7777">
            <w:pPr>
              <w:tabs>
                <w:tab w:val="clear" w:pos="5103"/>
                <w:tab w:val="clear" w:pos="6237"/>
                <w:tab w:val="clear" w:pos="6804"/>
                <w:tab w:val="clear" w:pos="9072"/>
              </w:tabs>
              <w:spacing w:line="288" w:lineRule="auto"/>
              <w:rPr>
                <w:sz w:val="16"/>
              </w:rPr>
            </w:pPr>
            <w:r>
              <w:rPr>
                <w:sz w:val="16"/>
              </w:rPr>
              <w:t>Tyveri af ting, som befinder sig i boligen, når denne er ube</w:t>
            </w:r>
            <w:r>
              <w:rPr>
                <w:sz w:val="16"/>
              </w:rPr>
              <w:softHyphen/>
              <w:t>boet, udlånt eller udlejet.</w:t>
            </w:r>
          </w:p>
          <w:p w14:paraId="29CA89E6" w14:textId="77777777" w:rsidR="007A6701" w:rsidRDefault="00EB7777">
            <w:pPr>
              <w:tabs>
                <w:tab w:val="clear" w:pos="5103"/>
                <w:tab w:val="clear" w:pos="6237"/>
                <w:tab w:val="clear" w:pos="6804"/>
                <w:tab w:val="clear" w:pos="9072"/>
              </w:tabs>
              <w:spacing w:line="288" w:lineRule="auto"/>
              <w:rPr>
                <w:sz w:val="16"/>
              </w:rPr>
            </w:pPr>
            <w:r>
              <w:rPr>
                <w:sz w:val="16"/>
              </w:rPr>
              <w:t>4.</w:t>
            </w:r>
          </w:p>
          <w:p w14:paraId="5A18F666" w14:textId="77777777" w:rsidR="007A6701" w:rsidRDefault="00EB7777">
            <w:pPr>
              <w:tabs>
                <w:tab w:val="clear" w:pos="5103"/>
                <w:tab w:val="clear" w:pos="6237"/>
                <w:tab w:val="clear" w:pos="6804"/>
                <w:tab w:val="clear" w:pos="9072"/>
              </w:tabs>
              <w:spacing w:line="288" w:lineRule="auto"/>
              <w:rPr>
                <w:sz w:val="16"/>
              </w:rPr>
            </w:pPr>
            <w:r>
              <w:rPr>
                <w:sz w:val="16"/>
              </w:rPr>
              <w:t>Ting under opmagasinering.</w:t>
            </w:r>
          </w:p>
          <w:p w14:paraId="0AB18997" w14:textId="77777777" w:rsidR="007A6701" w:rsidRDefault="00EB7777">
            <w:pPr>
              <w:tabs>
                <w:tab w:val="clear" w:pos="5103"/>
                <w:tab w:val="clear" w:pos="6237"/>
                <w:tab w:val="clear" w:pos="6804"/>
                <w:tab w:val="clear" w:pos="9072"/>
              </w:tabs>
              <w:spacing w:line="288" w:lineRule="auto"/>
              <w:rPr>
                <w:sz w:val="16"/>
              </w:rPr>
            </w:pPr>
            <w:r>
              <w:rPr>
                <w:sz w:val="16"/>
              </w:rPr>
              <w:t>5.</w:t>
            </w:r>
          </w:p>
          <w:p w14:paraId="57F813DC" w14:textId="77777777" w:rsidR="007A6701" w:rsidRDefault="00EB7777">
            <w:pPr>
              <w:tabs>
                <w:tab w:val="clear" w:pos="5103"/>
                <w:tab w:val="clear" w:pos="6237"/>
                <w:tab w:val="clear" w:pos="6804"/>
                <w:tab w:val="clear" w:pos="9072"/>
              </w:tabs>
              <w:spacing w:line="288" w:lineRule="auto"/>
              <w:rPr>
                <w:sz w:val="16"/>
              </w:rPr>
            </w:pPr>
            <w:r>
              <w:rPr>
                <w:sz w:val="16"/>
              </w:rPr>
              <w:t>Tyveri, når sikrede har udvist grov uagtsomhed.</w:t>
            </w:r>
          </w:p>
        </w:tc>
        <w:tc>
          <w:tcPr>
            <w:tcW w:w="2310" w:type="dxa"/>
          </w:tcPr>
          <w:p w14:paraId="631ECCFD" w14:textId="77777777" w:rsidR="007A6701" w:rsidRDefault="00EB7777">
            <w:pPr>
              <w:tabs>
                <w:tab w:val="clear" w:pos="5103"/>
                <w:tab w:val="clear" w:pos="6237"/>
                <w:tab w:val="clear" w:pos="6804"/>
                <w:tab w:val="clear" w:pos="9072"/>
              </w:tabs>
              <w:spacing w:line="288" w:lineRule="auto"/>
              <w:rPr>
                <w:sz w:val="16"/>
              </w:rPr>
            </w:pPr>
            <w:r>
              <w:rPr>
                <w:sz w:val="16"/>
              </w:rPr>
              <w:t>1.</w:t>
            </w:r>
          </w:p>
          <w:p w14:paraId="2FAAFF98" w14:textId="77777777" w:rsidR="007A6701" w:rsidRDefault="00EB7777">
            <w:pPr>
              <w:tabs>
                <w:tab w:val="clear" w:pos="5103"/>
                <w:tab w:val="clear" w:pos="6237"/>
                <w:tab w:val="clear" w:pos="6804"/>
                <w:tab w:val="clear" w:pos="9072"/>
              </w:tabs>
              <w:spacing w:line="288" w:lineRule="auto"/>
              <w:rPr>
                <w:sz w:val="16"/>
              </w:rPr>
            </w:pPr>
            <w:r>
              <w:rPr>
                <w:sz w:val="16"/>
              </w:rPr>
              <w:t>Glemte, tabte eller forlagte genstande.</w:t>
            </w:r>
          </w:p>
          <w:p w14:paraId="4E1C4375" w14:textId="77777777" w:rsidR="007A6701" w:rsidRDefault="00EB7777">
            <w:pPr>
              <w:tabs>
                <w:tab w:val="clear" w:pos="5103"/>
                <w:tab w:val="clear" w:pos="6237"/>
                <w:tab w:val="clear" w:pos="6804"/>
                <w:tab w:val="clear" w:pos="9072"/>
              </w:tabs>
              <w:spacing w:line="288" w:lineRule="auto"/>
              <w:rPr>
                <w:sz w:val="16"/>
              </w:rPr>
            </w:pPr>
            <w:r>
              <w:rPr>
                <w:sz w:val="16"/>
              </w:rPr>
              <w:t>2.</w:t>
            </w:r>
          </w:p>
          <w:p w14:paraId="2D54C628" w14:textId="77777777" w:rsidR="007A6701" w:rsidRDefault="00EB7777">
            <w:pPr>
              <w:tabs>
                <w:tab w:val="clear" w:pos="5103"/>
                <w:tab w:val="clear" w:pos="6237"/>
                <w:tab w:val="clear" w:pos="6804"/>
                <w:tab w:val="clear" w:pos="9072"/>
              </w:tabs>
              <w:spacing w:line="288" w:lineRule="auto"/>
              <w:rPr>
                <w:sz w:val="16"/>
              </w:rPr>
            </w:pPr>
            <w:r>
              <w:rPr>
                <w:sz w:val="16"/>
              </w:rPr>
              <w:t>Tyveri begået af en anden af de sikrede, medhjælp, logerende og dermed ligestillede.</w:t>
            </w:r>
          </w:p>
          <w:p w14:paraId="2842C087" w14:textId="77777777" w:rsidR="007A6701" w:rsidRDefault="00EB7777">
            <w:pPr>
              <w:tabs>
                <w:tab w:val="clear" w:pos="5103"/>
                <w:tab w:val="clear" w:pos="6237"/>
                <w:tab w:val="clear" w:pos="6804"/>
                <w:tab w:val="clear" w:pos="9072"/>
              </w:tabs>
              <w:spacing w:line="288" w:lineRule="auto"/>
              <w:rPr>
                <w:sz w:val="16"/>
              </w:rPr>
            </w:pPr>
            <w:r>
              <w:rPr>
                <w:sz w:val="16"/>
              </w:rPr>
              <w:t>3.</w:t>
            </w:r>
          </w:p>
          <w:p w14:paraId="23E0C646" w14:textId="77777777" w:rsidR="007A6701" w:rsidRDefault="00EB7777">
            <w:pPr>
              <w:tabs>
                <w:tab w:val="clear" w:pos="5103"/>
                <w:tab w:val="clear" w:pos="6237"/>
                <w:tab w:val="clear" w:pos="6804"/>
                <w:tab w:val="clear" w:pos="9072"/>
              </w:tabs>
              <w:spacing w:line="288" w:lineRule="auto"/>
              <w:rPr>
                <w:sz w:val="16"/>
              </w:rPr>
            </w:pPr>
            <w:r>
              <w:rPr>
                <w:sz w:val="16"/>
              </w:rPr>
              <w:t xml:space="preserve">Tyveri af ting, som befinder sig i uaflåsede og uaflukkede biler, </w:t>
            </w:r>
            <w:ins w:id="111" w:author="Pia Holm Steffensen" w:date="1997-10-10T16:44:00Z">
              <w:r>
                <w:rPr>
                  <w:sz w:val="16"/>
                </w:rPr>
                <w:t xml:space="preserve">beboelsesvogne, </w:t>
              </w:r>
            </w:ins>
            <w:r>
              <w:rPr>
                <w:sz w:val="16"/>
              </w:rPr>
              <w:t>campingvog</w:t>
            </w:r>
            <w:r>
              <w:rPr>
                <w:sz w:val="16"/>
              </w:rPr>
              <w:softHyphen/>
              <w:t>ne, telte, private sø- og luftfar</w:t>
            </w:r>
            <w:r>
              <w:rPr>
                <w:sz w:val="16"/>
              </w:rPr>
              <w:softHyphen/>
              <w:t>tøjer.</w:t>
            </w:r>
          </w:p>
          <w:p w14:paraId="01232CFF" w14:textId="77777777" w:rsidR="007A6701" w:rsidRDefault="00EB7777">
            <w:pPr>
              <w:tabs>
                <w:tab w:val="clear" w:pos="5103"/>
                <w:tab w:val="clear" w:pos="6237"/>
                <w:tab w:val="clear" w:pos="6804"/>
                <w:tab w:val="clear" w:pos="9072"/>
              </w:tabs>
              <w:spacing w:line="288" w:lineRule="auto"/>
              <w:rPr>
                <w:sz w:val="16"/>
              </w:rPr>
            </w:pPr>
            <w:r>
              <w:rPr>
                <w:sz w:val="16"/>
              </w:rPr>
              <w:t>4.</w:t>
            </w:r>
          </w:p>
          <w:p w14:paraId="3D81E3A4" w14:textId="77777777" w:rsidR="007A6701" w:rsidRDefault="00EB7777">
            <w:pPr>
              <w:tabs>
                <w:tab w:val="clear" w:pos="5103"/>
                <w:tab w:val="clear" w:pos="6237"/>
                <w:tab w:val="clear" w:pos="6804"/>
                <w:tab w:val="clear" w:pos="9072"/>
              </w:tabs>
              <w:spacing w:line="288" w:lineRule="auto"/>
              <w:rPr>
                <w:sz w:val="16"/>
              </w:rPr>
            </w:pPr>
            <w:r>
              <w:rPr>
                <w:sz w:val="16"/>
              </w:rPr>
              <w:t>Tyveri, hvor voldeligt opbrud ik</w:t>
            </w:r>
            <w:r>
              <w:rPr>
                <w:sz w:val="16"/>
              </w:rPr>
              <w:softHyphen/>
              <w:t>ke kan konstateres.</w:t>
            </w:r>
          </w:p>
          <w:p w14:paraId="3B06DC7A" w14:textId="77777777" w:rsidR="007A6701" w:rsidRDefault="00EB7777">
            <w:pPr>
              <w:tabs>
                <w:tab w:val="clear" w:pos="5103"/>
                <w:tab w:val="clear" w:pos="6237"/>
                <w:tab w:val="clear" w:pos="6804"/>
                <w:tab w:val="clear" w:pos="9072"/>
              </w:tabs>
              <w:spacing w:line="288" w:lineRule="auto"/>
              <w:rPr>
                <w:sz w:val="16"/>
              </w:rPr>
            </w:pPr>
            <w:r>
              <w:rPr>
                <w:sz w:val="16"/>
              </w:rPr>
              <w:t>5.</w:t>
            </w:r>
          </w:p>
          <w:p w14:paraId="114507B8" w14:textId="77777777" w:rsidR="007A6701" w:rsidRDefault="00EB7777">
            <w:pPr>
              <w:tabs>
                <w:tab w:val="clear" w:pos="5103"/>
                <w:tab w:val="clear" w:pos="6237"/>
                <w:tab w:val="clear" w:pos="6804"/>
                <w:tab w:val="clear" w:pos="9072"/>
              </w:tabs>
              <w:spacing w:line="288" w:lineRule="auto"/>
              <w:rPr>
                <w:sz w:val="16"/>
              </w:rPr>
            </w:pPr>
            <w:r>
              <w:rPr>
                <w:sz w:val="16"/>
              </w:rPr>
              <w:t>Tyveri, når sikrede har udvist grov uagtsomhed</w:t>
            </w:r>
          </w:p>
        </w:tc>
      </w:tr>
      <w:tr w:rsidR="007A6701" w14:paraId="4733B302" w14:textId="77777777">
        <w:tc>
          <w:tcPr>
            <w:tcW w:w="2310" w:type="dxa"/>
          </w:tcPr>
          <w:p w14:paraId="32705D78" w14:textId="77777777" w:rsidR="007A6701" w:rsidRDefault="00EB7777">
            <w:pPr>
              <w:tabs>
                <w:tab w:val="clear" w:pos="5103"/>
                <w:tab w:val="clear" w:pos="6237"/>
                <w:tab w:val="clear" w:pos="6804"/>
                <w:tab w:val="clear" w:pos="9072"/>
              </w:tabs>
              <w:spacing w:line="288" w:lineRule="auto"/>
              <w:rPr>
                <w:sz w:val="16"/>
              </w:rPr>
            </w:pPr>
            <w:ins w:id="112" w:author="Pia Holm Steffensen" w:date="1997-10-14T14:00:00Z">
              <w:r>
                <w:br w:type="page"/>
              </w:r>
            </w:ins>
            <w:r>
              <w:rPr>
                <w:sz w:val="16"/>
              </w:rPr>
              <w:t>FORSIKREDE GENSTANDE, jf. punkt 3</w:t>
            </w:r>
          </w:p>
        </w:tc>
        <w:tc>
          <w:tcPr>
            <w:tcW w:w="6930" w:type="dxa"/>
            <w:gridSpan w:val="3"/>
          </w:tcPr>
          <w:p w14:paraId="1BBE98F7" w14:textId="77777777" w:rsidR="007A6701" w:rsidRDefault="00EB7777">
            <w:pPr>
              <w:tabs>
                <w:tab w:val="clear" w:pos="5103"/>
                <w:tab w:val="clear" w:pos="6237"/>
                <w:tab w:val="clear" w:pos="6804"/>
                <w:tab w:val="clear" w:pos="9072"/>
              </w:tabs>
              <w:spacing w:line="288" w:lineRule="auto"/>
              <w:rPr>
                <w:sz w:val="16"/>
              </w:rPr>
            </w:pPr>
            <w:r>
              <w:rPr>
                <w:sz w:val="16"/>
              </w:rPr>
              <w:t>B E G R Æ N S N I N G E R   I   D Æ K N I N G E N</w:t>
            </w:r>
          </w:p>
          <w:p w14:paraId="79FF036F" w14:textId="77777777" w:rsidR="007A6701" w:rsidRDefault="007A6701">
            <w:pPr>
              <w:tabs>
                <w:tab w:val="clear" w:pos="5103"/>
                <w:tab w:val="clear" w:pos="6237"/>
                <w:tab w:val="clear" w:pos="6804"/>
                <w:tab w:val="clear" w:pos="9072"/>
              </w:tabs>
              <w:spacing w:line="288" w:lineRule="auto"/>
              <w:rPr>
                <w:sz w:val="16"/>
              </w:rPr>
            </w:pPr>
          </w:p>
        </w:tc>
      </w:tr>
      <w:tr w:rsidR="007A6701" w14:paraId="2A59689E" w14:textId="77777777">
        <w:tc>
          <w:tcPr>
            <w:tcW w:w="2310" w:type="dxa"/>
          </w:tcPr>
          <w:p w14:paraId="25672CF8" w14:textId="77777777" w:rsidR="007A6701" w:rsidRDefault="00EB7777">
            <w:pPr>
              <w:tabs>
                <w:tab w:val="clear" w:pos="5103"/>
                <w:tab w:val="clear" w:pos="6237"/>
                <w:tab w:val="clear" w:pos="6804"/>
                <w:tab w:val="clear" w:pos="9072"/>
              </w:tabs>
              <w:spacing w:line="288" w:lineRule="auto"/>
              <w:rPr>
                <w:sz w:val="16"/>
              </w:rPr>
            </w:pPr>
            <w:r>
              <w:rPr>
                <w:sz w:val="16"/>
              </w:rPr>
              <w:t>Almindeligt privat indbo, jf. punkt 3.1</w:t>
            </w:r>
          </w:p>
          <w:p w14:paraId="0234E663" w14:textId="77777777" w:rsidR="007A6701" w:rsidRDefault="007A6701">
            <w:pPr>
              <w:tabs>
                <w:tab w:val="clear" w:pos="5103"/>
                <w:tab w:val="clear" w:pos="6237"/>
                <w:tab w:val="clear" w:pos="6804"/>
                <w:tab w:val="clear" w:pos="9072"/>
              </w:tabs>
              <w:spacing w:line="288" w:lineRule="auto"/>
              <w:rPr>
                <w:sz w:val="16"/>
              </w:rPr>
            </w:pPr>
          </w:p>
          <w:p w14:paraId="42771199" w14:textId="77777777" w:rsidR="007A6701" w:rsidRDefault="007A6701">
            <w:pPr>
              <w:tabs>
                <w:tab w:val="clear" w:pos="5103"/>
                <w:tab w:val="clear" w:pos="6237"/>
                <w:tab w:val="clear" w:pos="6804"/>
                <w:tab w:val="clear" w:pos="9072"/>
              </w:tabs>
              <w:spacing w:line="288" w:lineRule="auto"/>
              <w:rPr>
                <w:sz w:val="16"/>
              </w:rPr>
            </w:pPr>
          </w:p>
          <w:p w14:paraId="6CEAE5CF" w14:textId="77777777" w:rsidR="007A6701" w:rsidRDefault="007A6701">
            <w:pPr>
              <w:tabs>
                <w:tab w:val="clear" w:pos="5103"/>
                <w:tab w:val="clear" w:pos="6237"/>
                <w:tab w:val="clear" w:pos="6804"/>
                <w:tab w:val="clear" w:pos="9072"/>
              </w:tabs>
              <w:spacing w:line="288" w:lineRule="auto"/>
              <w:rPr>
                <w:sz w:val="16"/>
              </w:rPr>
            </w:pPr>
          </w:p>
          <w:p w14:paraId="0A7F3522" w14:textId="77777777" w:rsidR="007A6701" w:rsidRDefault="007A6701">
            <w:pPr>
              <w:tabs>
                <w:tab w:val="clear" w:pos="5103"/>
                <w:tab w:val="clear" w:pos="6237"/>
                <w:tab w:val="clear" w:pos="6804"/>
                <w:tab w:val="clear" w:pos="9072"/>
              </w:tabs>
              <w:spacing w:line="288" w:lineRule="auto"/>
              <w:rPr>
                <w:sz w:val="16"/>
              </w:rPr>
            </w:pPr>
          </w:p>
          <w:p w14:paraId="4D260170" w14:textId="77777777" w:rsidR="007A6701" w:rsidRDefault="007A6701">
            <w:pPr>
              <w:tabs>
                <w:tab w:val="clear" w:pos="5103"/>
                <w:tab w:val="clear" w:pos="6237"/>
                <w:tab w:val="clear" w:pos="6804"/>
                <w:tab w:val="clear" w:pos="9072"/>
              </w:tabs>
              <w:spacing w:line="288" w:lineRule="auto"/>
              <w:rPr>
                <w:sz w:val="16"/>
              </w:rPr>
            </w:pPr>
          </w:p>
          <w:p w14:paraId="46120658" w14:textId="77777777" w:rsidR="007A6701" w:rsidRDefault="007A6701">
            <w:pPr>
              <w:tabs>
                <w:tab w:val="clear" w:pos="5103"/>
                <w:tab w:val="clear" w:pos="6237"/>
                <w:tab w:val="clear" w:pos="6804"/>
                <w:tab w:val="clear" w:pos="9072"/>
              </w:tabs>
              <w:spacing w:line="288" w:lineRule="auto"/>
              <w:rPr>
                <w:sz w:val="16"/>
              </w:rPr>
            </w:pPr>
          </w:p>
        </w:tc>
        <w:tc>
          <w:tcPr>
            <w:tcW w:w="2310" w:type="dxa"/>
          </w:tcPr>
          <w:p w14:paraId="3C8A43F2" w14:textId="77777777" w:rsidR="007A6701" w:rsidRDefault="00EB7777">
            <w:pPr>
              <w:tabs>
                <w:tab w:val="clear" w:pos="5103"/>
                <w:tab w:val="clear" w:pos="6237"/>
                <w:tab w:val="clear" w:pos="6804"/>
                <w:tab w:val="clear" w:pos="9072"/>
              </w:tabs>
              <w:spacing w:line="288" w:lineRule="auto"/>
              <w:rPr>
                <w:sz w:val="16"/>
              </w:rPr>
            </w:pPr>
            <w:r>
              <w:rPr>
                <w:sz w:val="16"/>
              </w:rPr>
              <w:t xml:space="preserve">Maksimalt 5% af forsikringssummen i </w:t>
            </w:r>
          </w:p>
          <w:p w14:paraId="1F5D7CEC" w14:textId="77777777" w:rsidR="007A6701" w:rsidRDefault="00EB7777">
            <w:pPr>
              <w:tabs>
                <w:tab w:val="clear" w:pos="5103"/>
                <w:tab w:val="clear" w:pos="6237"/>
                <w:tab w:val="clear" w:pos="6804"/>
                <w:tab w:val="clear" w:pos="9072"/>
              </w:tabs>
              <w:spacing w:line="288" w:lineRule="auto"/>
              <w:rPr>
                <w:sz w:val="16"/>
              </w:rPr>
            </w:pPr>
            <w:r>
              <w:rPr>
                <w:sz w:val="16"/>
              </w:rPr>
              <w:t>a) lofts- og kælderrum i etage</w:t>
            </w:r>
            <w:r>
              <w:rPr>
                <w:sz w:val="16"/>
              </w:rPr>
              <w:softHyphen/>
              <w:t>byggeri,</w:t>
            </w:r>
          </w:p>
          <w:p w14:paraId="608E33B0" w14:textId="77777777" w:rsidR="007A6701" w:rsidRDefault="00EB7777">
            <w:pPr>
              <w:tabs>
                <w:tab w:val="clear" w:pos="5103"/>
                <w:tab w:val="clear" w:pos="6237"/>
                <w:tab w:val="clear" w:pos="6804"/>
                <w:tab w:val="clear" w:pos="9072"/>
              </w:tabs>
              <w:spacing w:line="288" w:lineRule="auto"/>
              <w:rPr>
                <w:sz w:val="16"/>
              </w:rPr>
            </w:pPr>
            <w:r>
              <w:rPr>
                <w:sz w:val="16"/>
              </w:rPr>
              <w:t>b) udhuse og garager.</w:t>
            </w:r>
          </w:p>
        </w:tc>
        <w:tc>
          <w:tcPr>
            <w:tcW w:w="2310" w:type="dxa"/>
          </w:tcPr>
          <w:p w14:paraId="4A61CB7E" w14:textId="77777777" w:rsidR="007A6701" w:rsidRDefault="00EB7777">
            <w:pPr>
              <w:tabs>
                <w:tab w:val="clear" w:pos="5103"/>
                <w:tab w:val="clear" w:pos="6237"/>
                <w:tab w:val="clear" w:pos="6804"/>
                <w:tab w:val="clear" w:pos="9072"/>
              </w:tabs>
              <w:spacing w:line="288" w:lineRule="auto"/>
              <w:rPr>
                <w:sz w:val="16"/>
              </w:rPr>
            </w:pPr>
            <w:r>
              <w:rPr>
                <w:sz w:val="16"/>
              </w:rPr>
              <w:t>Maksimalt 2% af forsikringssummen</w:t>
            </w:r>
          </w:p>
          <w:p w14:paraId="24C87179" w14:textId="77777777" w:rsidR="007A6701" w:rsidRDefault="00EB7777">
            <w:pPr>
              <w:tabs>
                <w:tab w:val="clear" w:pos="5103"/>
                <w:tab w:val="clear" w:pos="6237"/>
                <w:tab w:val="clear" w:pos="6804"/>
                <w:tab w:val="clear" w:pos="9072"/>
              </w:tabs>
              <w:spacing w:line="288" w:lineRule="auto"/>
              <w:rPr>
                <w:sz w:val="16"/>
              </w:rPr>
            </w:pPr>
            <w:r>
              <w:rPr>
                <w:sz w:val="16"/>
              </w:rPr>
              <w:t>a) i lofts- og kælderrum i eta</w:t>
            </w:r>
            <w:r>
              <w:rPr>
                <w:sz w:val="16"/>
              </w:rPr>
              <w:softHyphen/>
              <w:t>ge</w:t>
            </w:r>
            <w:r>
              <w:rPr>
                <w:sz w:val="16"/>
              </w:rPr>
              <w:softHyphen/>
              <w:t>byggeri.</w:t>
            </w:r>
          </w:p>
          <w:p w14:paraId="38B5FA7C" w14:textId="77777777" w:rsidR="007A6701" w:rsidRDefault="00EB7777">
            <w:pPr>
              <w:tabs>
                <w:tab w:val="clear" w:pos="5103"/>
                <w:tab w:val="clear" w:pos="6237"/>
                <w:tab w:val="clear" w:pos="6804"/>
                <w:tab w:val="clear" w:pos="9072"/>
              </w:tabs>
              <w:spacing w:line="288" w:lineRule="auto"/>
              <w:rPr>
                <w:sz w:val="16"/>
              </w:rPr>
            </w:pPr>
            <w:r>
              <w:rPr>
                <w:sz w:val="16"/>
              </w:rPr>
              <w:t>b) i udhuse og garager.</w:t>
            </w:r>
          </w:p>
          <w:p w14:paraId="3857447C" w14:textId="77777777" w:rsidR="007A6701" w:rsidRDefault="00EB7777">
            <w:pPr>
              <w:tabs>
                <w:tab w:val="clear" w:pos="5103"/>
                <w:tab w:val="clear" w:pos="6237"/>
                <w:tab w:val="clear" w:pos="6804"/>
                <w:tab w:val="clear" w:pos="9072"/>
              </w:tabs>
              <w:spacing w:line="288" w:lineRule="auto"/>
              <w:rPr>
                <w:sz w:val="16"/>
              </w:rPr>
            </w:pPr>
            <w:ins w:id="113" w:author="Pia Holm Steffensen" w:date="1997-10-10T16:42:00Z">
              <w:r>
                <w:rPr>
                  <w:sz w:val="16"/>
                </w:rPr>
                <w:t>c) for udvendig bagage</w:t>
              </w:r>
            </w:ins>
            <w:ins w:id="114" w:author="Pia Holm Steffensen" w:date="1997-10-10T16:44:00Z">
              <w:r>
                <w:rPr>
                  <w:sz w:val="16"/>
                </w:rPr>
                <w:t xml:space="preserve"> på biler, herunder i ba</w:t>
              </w:r>
            </w:ins>
            <w:ins w:id="115" w:author="Pia Holm Steffensen" w:date="1997-10-15T10:09:00Z">
              <w:r>
                <w:rPr>
                  <w:sz w:val="16"/>
                </w:rPr>
                <w:t>g</w:t>
              </w:r>
            </w:ins>
            <w:ins w:id="116" w:author="Pia Holm Steffensen" w:date="1997-10-10T16:44:00Z">
              <w:r>
                <w:rPr>
                  <w:sz w:val="16"/>
                </w:rPr>
                <w:t>ageboks.</w:t>
              </w:r>
            </w:ins>
            <w:ins w:id="117" w:author="Pia Holm Steffensen" w:date="1997-10-10T16:42:00Z">
              <w:r>
                <w:rPr>
                  <w:sz w:val="16"/>
                </w:rPr>
                <w:t xml:space="preserve"> </w:t>
              </w:r>
            </w:ins>
          </w:p>
        </w:tc>
        <w:tc>
          <w:tcPr>
            <w:tcW w:w="2310" w:type="dxa"/>
            <w:tcBorders>
              <w:top w:val="single" w:sz="6" w:space="0" w:color="auto"/>
              <w:bottom w:val="single" w:sz="6" w:space="0" w:color="auto"/>
            </w:tcBorders>
          </w:tcPr>
          <w:p w14:paraId="06EB0FEF" w14:textId="77777777" w:rsidR="007A6701" w:rsidRDefault="007A6701">
            <w:pPr>
              <w:tabs>
                <w:tab w:val="clear" w:pos="5103"/>
                <w:tab w:val="clear" w:pos="6237"/>
                <w:tab w:val="clear" w:pos="6804"/>
                <w:tab w:val="clear" w:pos="9072"/>
              </w:tabs>
              <w:spacing w:line="288" w:lineRule="auto"/>
              <w:rPr>
                <w:sz w:val="16"/>
              </w:rPr>
            </w:pPr>
          </w:p>
          <w:p w14:paraId="02CEF0DC" w14:textId="77777777" w:rsidR="007A6701" w:rsidRDefault="007A6701">
            <w:pPr>
              <w:tabs>
                <w:tab w:val="clear" w:pos="5103"/>
                <w:tab w:val="clear" w:pos="6237"/>
                <w:tab w:val="clear" w:pos="6804"/>
                <w:tab w:val="clear" w:pos="9072"/>
              </w:tabs>
              <w:spacing w:line="288" w:lineRule="auto"/>
              <w:rPr>
                <w:sz w:val="16"/>
              </w:rPr>
            </w:pPr>
          </w:p>
          <w:p w14:paraId="57FAE1C4" w14:textId="77777777" w:rsidR="007A6701" w:rsidRDefault="007A6701">
            <w:pPr>
              <w:tabs>
                <w:tab w:val="clear" w:pos="5103"/>
                <w:tab w:val="clear" w:pos="6237"/>
                <w:tab w:val="clear" w:pos="6804"/>
                <w:tab w:val="clear" w:pos="9072"/>
              </w:tabs>
              <w:spacing w:line="288" w:lineRule="auto"/>
              <w:rPr>
                <w:sz w:val="16"/>
              </w:rPr>
            </w:pPr>
          </w:p>
          <w:p w14:paraId="4EB3FEBC" w14:textId="77777777" w:rsidR="007A6701" w:rsidRDefault="007A6701">
            <w:pPr>
              <w:tabs>
                <w:tab w:val="clear" w:pos="5103"/>
                <w:tab w:val="clear" w:pos="6237"/>
                <w:tab w:val="clear" w:pos="6804"/>
                <w:tab w:val="clear" w:pos="9072"/>
              </w:tabs>
              <w:spacing w:line="288" w:lineRule="auto"/>
              <w:rPr>
                <w:sz w:val="16"/>
              </w:rPr>
            </w:pPr>
          </w:p>
          <w:p w14:paraId="6A405DAB" w14:textId="77777777" w:rsidR="007A6701" w:rsidRDefault="007A6701">
            <w:pPr>
              <w:tabs>
                <w:tab w:val="clear" w:pos="5103"/>
                <w:tab w:val="clear" w:pos="6237"/>
                <w:tab w:val="clear" w:pos="6804"/>
                <w:tab w:val="clear" w:pos="9072"/>
              </w:tabs>
              <w:spacing w:line="288" w:lineRule="auto"/>
              <w:rPr>
                <w:sz w:val="16"/>
              </w:rPr>
            </w:pPr>
          </w:p>
          <w:p w14:paraId="42564E20" w14:textId="77777777" w:rsidR="007A6701" w:rsidRDefault="007A6701">
            <w:pPr>
              <w:tabs>
                <w:tab w:val="clear" w:pos="5103"/>
                <w:tab w:val="clear" w:pos="6237"/>
                <w:tab w:val="clear" w:pos="6804"/>
                <w:tab w:val="clear" w:pos="9072"/>
              </w:tabs>
              <w:spacing w:line="288" w:lineRule="auto"/>
              <w:rPr>
                <w:sz w:val="16"/>
              </w:rPr>
            </w:pPr>
          </w:p>
          <w:p w14:paraId="03FFF5C6" w14:textId="77777777" w:rsidR="007A6701" w:rsidRDefault="007A6701">
            <w:pPr>
              <w:tabs>
                <w:tab w:val="clear" w:pos="5103"/>
                <w:tab w:val="clear" w:pos="6237"/>
                <w:tab w:val="clear" w:pos="6804"/>
                <w:tab w:val="clear" w:pos="9072"/>
              </w:tabs>
              <w:spacing w:line="288" w:lineRule="auto"/>
              <w:rPr>
                <w:sz w:val="16"/>
              </w:rPr>
            </w:pPr>
          </w:p>
          <w:p w14:paraId="0D845FBC" w14:textId="77777777" w:rsidR="007A6701" w:rsidRDefault="007A6701">
            <w:pPr>
              <w:tabs>
                <w:tab w:val="clear" w:pos="5103"/>
                <w:tab w:val="clear" w:pos="6237"/>
                <w:tab w:val="clear" w:pos="6804"/>
                <w:tab w:val="clear" w:pos="9072"/>
              </w:tabs>
              <w:spacing w:line="288" w:lineRule="auto"/>
              <w:rPr>
                <w:sz w:val="16"/>
              </w:rPr>
            </w:pPr>
          </w:p>
        </w:tc>
      </w:tr>
      <w:tr w:rsidR="007A6701" w14:paraId="6D20EFDE" w14:textId="77777777">
        <w:tc>
          <w:tcPr>
            <w:tcW w:w="2310" w:type="dxa"/>
          </w:tcPr>
          <w:p w14:paraId="430F4D84" w14:textId="77777777" w:rsidR="007A6701" w:rsidRDefault="00EB7777">
            <w:pPr>
              <w:tabs>
                <w:tab w:val="clear" w:pos="5103"/>
                <w:tab w:val="clear" w:pos="6237"/>
                <w:tab w:val="clear" w:pos="6804"/>
                <w:tab w:val="clear" w:pos="9072"/>
              </w:tabs>
              <w:spacing w:line="288" w:lineRule="auto"/>
              <w:rPr>
                <w:sz w:val="16"/>
              </w:rPr>
            </w:pPr>
            <w:r>
              <w:rPr>
                <w:sz w:val="16"/>
              </w:rPr>
              <w:t>Særligt privat indbo, jf. punkt 3.2.</w:t>
            </w:r>
          </w:p>
        </w:tc>
        <w:tc>
          <w:tcPr>
            <w:tcW w:w="2310" w:type="dxa"/>
          </w:tcPr>
          <w:p w14:paraId="3D1D8BCF" w14:textId="77777777" w:rsidR="007A6701" w:rsidRDefault="00EB7777">
            <w:pPr>
              <w:tabs>
                <w:tab w:val="clear" w:pos="5103"/>
                <w:tab w:val="clear" w:pos="6237"/>
                <w:tab w:val="clear" w:pos="6804"/>
                <w:tab w:val="clear" w:pos="9072"/>
              </w:tabs>
              <w:spacing w:line="288" w:lineRule="auto"/>
              <w:rPr>
                <w:sz w:val="16"/>
              </w:rPr>
            </w:pPr>
            <w:r>
              <w:rPr>
                <w:sz w:val="16"/>
              </w:rPr>
              <w:t xml:space="preserve">Ikke i </w:t>
            </w:r>
          </w:p>
          <w:p w14:paraId="31894949" w14:textId="77777777" w:rsidR="007A6701" w:rsidRDefault="00EB7777">
            <w:pPr>
              <w:tabs>
                <w:tab w:val="clear" w:pos="5103"/>
                <w:tab w:val="clear" w:pos="6237"/>
                <w:tab w:val="clear" w:pos="6804"/>
                <w:tab w:val="clear" w:pos="9072"/>
              </w:tabs>
              <w:spacing w:line="288" w:lineRule="auto"/>
              <w:rPr>
                <w:sz w:val="16"/>
              </w:rPr>
            </w:pPr>
            <w:r>
              <w:rPr>
                <w:sz w:val="16"/>
              </w:rPr>
              <w:t>a) lofts- og kælderrum i etage</w:t>
            </w:r>
            <w:r>
              <w:rPr>
                <w:sz w:val="16"/>
              </w:rPr>
              <w:softHyphen/>
              <w:t>byggeri,</w:t>
            </w:r>
          </w:p>
          <w:p w14:paraId="7ACD3B20" w14:textId="77777777" w:rsidR="007A6701" w:rsidRDefault="00EB7777">
            <w:pPr>
              <w:tabs>
                <w:tab w:val="clear" w:pos="5103"/>
                <w:tab w:val="clear" w:pos="6237"/>
                <w:tab w:val="clear" w:pos="6804"/>
                <w:tab w:val="clear" w:pos="9072"/>
              </w:tabs>
              <w:spacing w:line="288" w:lineRule="auto"/>
              <w:rPr>
                <w:sz w:val="16"/>
              </w:rPr>
            </w:pPr>
            <w:r>
              <w:rPr>
                <w:sz w:val="16"/>
              </w:rPr>
              <w:t>b) udhuse og garager.</w:t>
            </w:r>
          </w:p>
        </w:tc>
        <w:tc>
          <w:tcPr>
            <w:tcW w:w="2310" w:type="dxa"/>
            <w:tcBorders>
              <w:bottom w:val="nil"/>
            </w:tcBorders>
          </w:tcPr>
          <w:p w14:paraId="2E623103" w14:textId="77777777" w:rsidR="007A6701" w:rsidRDefault="00EB7777">
            <w:pPr>
              <w:tabs>
                <w:tab w:val="clear" w:pos="5103"/>
                <w:tab w:val="clear" w:pos="6237"/>
                <w:tab w:val="clear" w:pos="6804"/>
                <w:tab w:val="clear" w:pos="9072"/>
              </w:tabs>
              <w:spacing w:line="288" w:lineRule="auto"/>
              <w:rPr>
                <w:sz w:val="16"/>
              </w:rPr>
            </w:pPr>
            <w:r>
              <w:rPr>
                <w:sz w:val="16"/>
              </w:rPr>
              <w:t>Maksimalt 10% af forsikrings</w:t>
            </w:r>
            <w:r>
              <w:rPr>
                <w:sz w:val="16"/>
              </w:rPr>
              <w:softHyphen/>
              <w:t>sum</w:t>
            </w:r>
            <w:r>
              <w:rPr>
                <w:sz w:val="16"/>
              </w:rPr>
              <w:softHyphen/>
              <w:t>men, dog ingen dækning</w:t>
            </w:r>
          </w:p>
          <w:p w14:paraId="07FF19A2" w14:textId="77777777" w:rsidR="007A6701" w:rsidRDefault="00EB7777">
            <w:pPr>
              <w:tabs>
                <w:tab w:val="clear" w:pos="5103"/>
                <w:tab w:val="clear" w:pos="6237"/>
                <w:tab w:val="clear" w:pos="6804"/>
                <w:tab w:val="clear" w:pos="9072"/>
              </w:tabs>
              <w:spacing w:line="288" w:lineRule="auto"/>
              <w:rPr>
                <w:sz w:val="16"/>
              </w:rPr>
            </w:pPr>
            <w:r>
              <w:rPr>
                <w:sz w:val="16"/>
              </w:rPr>
              <w:t>a) i lofts- og kælderrum i etagebyggeri,</w:t>
            </w:r>
          </w:p>
          <w:p w14:paraId="608711A6" w14:textId="77777777" w:rsidR="007A6701" w:rsidRDefault="00EB7777">
            <w:pPr>
              <w:tabs>
                <w:tab w:val="clear" w:pos="5103"/>
                <w:tab w:val="clear" w:pos="6237"/>
                <w:tab w:val="clear" w:pos="6804"/>
                <w:tab w:val="clear" w:pos="9072"/>
              </w:tabs>
              <w:spacing w:line="288" w:lineRule="auto"/>
              <w:rPr>
                <w:ins w:id="118" w:author="Pia Holm Steffensen" w:date="1997-10-10T16:45:00Z"/>
                <w:sz w:val="16"/>
              </w:rPr>
            </w:pPr>
            <w:r>
              <w:rPr>
                <w:sz w:val="16"/>
              </w:rPr>
              <w:t>b) i udhuse og garager.</w:t>
            </w:r>
          </w:p>
          <w:p w14:paraId="38BCF72E" w14:textId="77777777" w:rsidR="007A6701" w:rsidRDefault="00EB7777">
            <w:pPr>
              <w:tabs>
                <w:tab w:val="clear" w:pos="5103"/>
                <w:tab w:val="clear" w:pos="6237"/>
                <w:tab w:val="clear" w:pos="6804"/>
                <w:tab w:val="clear" w:pos="9072"/>
              </w:tabs>
              <w:spacing w:line="288" w:lineRule="auto"/>
              <w:rPr>
                <w:sz w:val="16"/>
              </w:rPr>
            </w:pPr>
            <w:ins w:id="119" w:author="Pia Holm Steffensen" w:date="1997-10-10T16:45:00Z">
              <w:r>
                <w:rPr>
                  <w:sz w:val="16"/>
                </w:rPr>
                <w:t>c) for udvendig bagage på biler, herunder i ba</w:t>
              </w:r>
            </w:ins>
            <w:ins w:id="120" w:author="Pia Holm Steffensen" w:date="1997-10-15T10:09:00Z">
              <w:r>
                <w:rPr>
                  <w:sz w:val="16"/>
                </w:rPr>
                <w:t>ga</w:t>
              </w:r>
            </w:ins>
            <w:ins w:id="121" w:author="Pia Holm Steffensen" w:date="1997-10-10T16:45:00Z">
              <w:r>
                <w:rPr>
                  <w:sz w:val="16"/>
                </w:rPr>
                <w:t>geboks.</w:t>
              </w:r>
            </w:ins>
          </w:p>
        </w:tc>
        <w:tc>
          <w:tcPr>
            <w:tcW w:w="2310" w:type="dxa"/>
            <w:tcBorders>
              <w:top w:val="nil"/>
              <w:bottom w:val="nil"/>
            </w:tcBorders>
          </w:tcPr>
          <w:p w14:paraId="44636C70" w14:textId="77777777" w:rsidR="007A6701" w:rsidRDefault="00EB7777">
            <w:pPr>
              <w:tabs>
                <w:tab w:val="clear" w:pos="5103"/>
                <w:tab w:val="clear" w:pos="6237"/>
                <w:tab w:val="clear" w:pos="6804"/>
                <w:tab w:val="clear" w:pos="9072"/>
              </w:tabs>
              <w:spacing w:line="288" w:lineRule="auto"/>
              <w:rPr>
                <w:ins w:id="122" w:author="Pia Holm Steffensen" w:date="1997-10-10T16:45:00Z"/>
                <w:sz w:val="16"/>
              </w:rPr>
            </w:pPr>
            <w:r>
              <w:rPr>
                <w:sz w:val="16"/>
              </w:rPr>
              <w:t xml:space="preserve">Maksimalt </w:t>
            </w:r>
            <w:ins w:id="123" w:author="Pia Holm Steffensen" w:date="1997-10-10T16:45:00Z">
              <w:r>
                <w:rPr>
                  <w:sz w:val="16"/>
                </w:rPr>
                <w:t xml:space="preserve">15.000 kr. </w:t>
              </w:r>
            </w:ins>
          </w:p>
          <w:p w14:paraId="3543DE87" w14:textId="77777777" w:rsidR="007A6701" w:rsidRDefault="007A6701">
            <w:pPr>
              <w:tabs>
                <w:tab w:val="clear" w:pos="5103"/>
                <w:tab w:val="clear" w:pos="6237"/>
                <w:tab w:val="clear" w:pos="6804"/>
                <w:tab w:val="clear" w:pos="9072"/>
              </w:tabs>
              <w:spacing w:line="288" w:lineRule="auto"/>
              <w:rPr>
                <w:ins w:id="124" w:author="Pia Holm Steffensen" w:date="1997-10-10T16:45:00Z"/>
                <w:sz w:val="16"/>
              </w:rPr>
            </w:pPr>
          </w:p>
          <w:p w14:paraId="07BCB2B8" w14:textId="77777777" w:rsidR="007A6701" w:rsidRDefault="00EB7777">
            <w:pPr>
              <w:tabs>
                <w:tab w:val="clear" w:pos="5103"/>
                <w:tab w:val="clear" w:pos="6237"/>
                <w:tab w:val="clear" w:pos="6804"/>
                <w:tab w:val="clear" w:pos="9072"/>
              </w:tabs>
              <w:spacing w:line="288" w:lineRule="auto"/>
              <w:rPr>
                <w:sz w:val="16"/>
              </w:rPr>
            </w:pPr>
            <w:ins w:id="125" w:author="Pia Holm Steffensen" w:date="1997-10-10T16:45:00Z">
              <w:r>
                <w:rPr>
                  <w:sz w:val="16"/>
                </w:rPr>
                <w:t>Det er en</w:t>
              </w:r>
            </w:ins>
            <w:ins w:id="126" w:author="Pia Holm Steffensen" w:date="1997-10-15T10:06:00Z">
              <w:r>
                <w:rPr>
                  <w:sz w:val="16"/>
                </w:rPr>
                <w:t xml:space="preserve"> </w:t>
              </w:r>
            </w:ins>
            <w:ins w:id="127" w:author="Pia Holm Steffensen" w:date="1997-10-10T16:45:00Z">
              <w:r>
                <w:rPr>
                  <w:sz w:val="16"/>
                </w:rPr>
                <w:t>betingelse for dæk</w:t>
              </w:r>
            </w:ins>
            <w:r>
              <w:rPr>
                <w:sz w:val="16"/>
              </w:rPr>
              <w:softHyphen/>
            </w:r>
            <w:ins w:id="128" w:author="Pia Holm Steffensen" w:date="1997-10-10T16:45:00Z">
              <w:r>
                <w:rPr>
                  <w:sz w:val="16"/>
                </w:rPr>
                <w:t>ning</w:t>
              </w:r>
            </w:ins>
            <w:r>
              <w:rPr>
                <w:sz w:val="16"/>
              </w:rPr>
              <w:t>e</w:t>
            </w:r>
            <w:ins w:id="129" w:author="Pia Holm Steffensen" w:date="1997-10-10T16:45:00Z">
              <w:r>
                <w:rPr>
                  <w:sz w:val="16"/>
                </w:rPr>
                <w:t>n, at genstandene har været anbragt således, at de ikke har været synlige udefra.</w:t>
              </w:r>
            </w:ins>
          </w:p>
        </w:tc>
      </w:tr>
      <w:tr w:rsidR="007A6701" w14:paraId="46BFA7E5" w14:textId="77777777">
        <w:tc>
          <w:tcPr>
            <w:tcW w:w="2310" w:type="dxa"/>
          </w:tcPr>
          <w:p w14:paraId="239F0C3D" w14:textId="77777777" w:rsidR="007A6701" w:rsidRDefault="00EB7777">
            <w:pPr>
              <w:tabs>
                <w:tab w:val="clear" w:pos="5103"/>
                <w:tab w:val="clear" w:pos="6237"/>
                <w:tab w:val="clear" w:pos="6804"/>
                <w:tab w:val="clear" w:pos="9072"/>
              </w:tabs>
              <w:spacing w:line="288" w:lineRule="auto"/>
              <w:rPr>
                <w:sz w:val="16"/>
              </w:rPr>
            </w:pPr>
            <w:r>
              <w:rPr>
                <w:sz w:val="16"/>
              </w:rPr>
              <w:t>Penge m.m. (maksimalt 10.000 kr.), jf. punkt 3.3.</w:t>
            </w:r>
          </w:p>
          <w:p w14:paraId="27A54BEA" w14:textId="77777777" w:rsidR="007A6701" w:rsidRDefault="007A6701">
            <w:pPr>
              <w:tabs>
                <w:tab w:val="clear" w:pos="5103"/>
                <w:tab w:val="clear" w:pos="6237"/>
                <w:tab w:val="clear" w:pos="6804"/>
                <w:tab w:val="clear" w:pos="9072"/>
              </w:tabs>
              <w:spacing w:line="288" w:lineRule="auto"/>
              <w:rPr>
                <w:sz w:val="16"/>
              </w:rPr>
            </w:pPr>
          </w:p>
          <w:p w14:paraId="0B5E1BFD" w14:textId="77777777" w:rsidR="007A6701" w:rsidRDefault="00EB7777">
            <w:pPr>
              <w:tabs>
                <w:tab w:val="clear" w:pos="5103"/>
                <w:tab w:val="clear" w:pos="6237"/>
                <w:tab w:val="clear" w:pos="6804"/>
                <w:tab w:val="clear" w:pos="9072"/>
              </w:tabs>
              <w:spacing w:line="288" w:lineRule="auto"/>
              <w:rPr>
                <w:sz w:val="16"/>
              </w:rPr>
            </w:pPr>
            <w:r>
              <w:rPr>
                <w:sz w:val="16"/>
              </w:rPr>
              <w:t>Særlige private værdigen</w:t>
            </w:r>
            <w:r>
              <w:rPr>
                <w:sz w:val="16"/>
              </w:rPr>
              <w:softHyphen/>
              <w:t>stan</w:t>
            </w:r>
            <w:r>
              <w:rPr>
                <w:sz w:val="16"/>
              </w:rPr>
              <w:softHyphen/>
              <w:t xml:space="preserve">de </w:t>
            </w:r>
            <w:r>
              <w:rPr>
                <w:sz w:val="16"/>
              </w:rPr>
              <w:lastRenderedPageBreak/>
              <w:t>(maksimalt 15% af forsik</w:t>
            </w:r>
            <w:r>
              <w:rPr>
                <w:sz w:val="16"/>
              </w:rPr>
              <w:softHyphen/>
              <w:t>rings</w:t>
            </w:r>
            <w:r>
              <w:rPr>
                <w:sz w:val="16"/>
              </w:rPr>
              <w:softHyphen/>
              <w:t>summen), jf. punkt 3.4</w:t>
            </w:r>
          </w:p>
        </w:tc>
        <w:tc>
          <w:tcPr>
            <w:tcW w:w="2310" w:type="dxa"/>
          </w:tcPr>
          <w:p w14:paraId="3464736E" w14:textId="77777777" w:rsidR="007A6701" w:rsidRDefault="00EB7777">
            <w:pPr>
              <w:tabs>
                <w:tab w:val="clear" w:pos="5103"/>
                <w:tab w:val="clear" w:pos="6237"/>
                <w:tab w:val="clear" w:pos="6804"/>
                <w:tab w:val="clear" w:pos="9072"/>
              </w:tabs>
              <w:spacing w:line="288" w:lineRule="auto"/>
              <w:rPr>
                <w:sz w:val="16"/>
              </w:rPr>
            </w:pPr>
            <w:r>
              <w:rPr>
                <w:sz w:val="16"/>
              </w:rPr>
              <w:lastRenderedPageBreak/>
              <w:t>Ikke i</w:t>
            </w:r>
          </w:p>
          <w:p w14:paraId="0CAD177C" w14:textId="77777777" w:rsidR="007A6701" w:rsidRDefault="00EB7777">
            <w:pPr>
              <w:tabs>
                <w:tab w:val="clear" w:pos="5103"/>
                <w:tab w:val="clear" w:pos="6237"/>
                <w:tab w:val="clear" w:pos="6804"/>
                <w:tab w:val="clear" w:pos="9072"/>
              </w:tabs>
              <w:spacing w:line="288" w:lineRule="auto"/>
              <w:rPr>
                <w:sz w:val="16"/>
              </w:rPr>
            </w:pPr>
            <w:r>
              <w:rPr>
                <w:sz w:val="16"/>
              </w:rPr>
              <w:t>a) lofts- og kælderrum i etage</w:t>
            </w:r>
            <w:r>
              <w:rPr>
                <w:sz w:val="16"/>
              </w:rPr>
              <w:softHyphen/>
              <w:t>byggeri.</w:t>
            </w:r>
          </w:p>
          <w:p w14:paraId="676A9F53" w14:textId="77777777" w:rsidR="007A6701" w:rsidRDefault="00EB7777">
            <w:pPr>
              <w:tabs>
                <w:tab w:val="clear" w:pos="5103"/>
                <w:tab w:val="clear" w:pos="6237"/>
                <w:tab w:val="clear" w:pos="6804"/>
                <w:tab w:val="clear" w:pos="9072"/>
              </w:tabs>
              <w:spacing w:line="288" w:lineRule="auto"/>
              <w:rPr>
                <w:sz w:val="16"/>
              </w:rPr>
            </w:pPr>
            <w:r>
              <w:rPr>
                <w:sz w:val="16"/>
              </w:rPr>
              <w:t>b) udhuse og garager.</w:t>
            </w:r>
          </w:p>
          <w:p w14:paraId="006F2499" w14:textId="77777777" w:rsidR="007A6701" w:rsidRDefault="00EB7777">
            <w:pPr>
              <w:tabs>
                <w:tab w:val="clear" w:pos="5103"/>
                <w:tab w:val="clear" w:pos="6237"/>
                <w:tab w:val="clear" w:pos="6804"/>
                <w:tab w:val="clear" w:pos="9072"/>
              </w:tabs>
              <w:spacing w:line="288" w:lineRule="auto"/>
              <w:rPr>
                <w:sz w:val="16"/>
              </w:rPr>
            </w:pPr>
            <w:r>
              <w:rPr>
                <w:sz w:val="16"/>
              </w:rPr>
              <w:lastRenderedPageBreak/>
              <w:t>c) bolig, der har været ubeboet i mere end 2 måneder.</w:t>
            </w:r>
          </w:p>
        </w:tc>
        <w:tc>
          <w:tcPr>
            <w:tcW w:w="2310" w:type="dxa"/>
            <w:tcBorders>
              <w:top w:val="single" w:sz="6" w:space="0" w:color="auto"/>
              <w:bottom w:val="single" w:sz="6" w:space="0" w:color="auto"/>
            </w:tcBorders>
            <w:shd w:val="pct40" w:color="auto" w:fill="auto"/>
          </w:tcPr>
          <w:p w14:paraId="42DBB535" w14:textId="77777777" w:rsidR="007A6701" w:rsidRDefault="007A6701">
            <w:pPr>
              <w:tabs>
                <w:tab w:val="clear" w:pos="5103"/>
                <w:tab w:val="clear" w:pos="6237"/>
                <w:tab w:val="clear" w:pos="6804"/>
                <w:tab w:val="clear" w:pos="9072"/>
              </w:tabs>
              <w:spacing w:line="288" w:lineRule="auto"/>
              <w:rPr>
                <w:sz w:val="16"/>
              </w:rPr>
            </w:pPr>
          </w:p>
        </w:tc>
        <w:tc>
          <w:tcPr>
            <w:tcW w:w="2310" w:type="dxa"/>
            <w:tcBorders>
              <w:top w:val="single" w:sz="6" w:space="0" w:color="auto"/>
              <w:bottom w:val="single" w:sz="6" w:space="0" w:color="auto"/>
            </w:tcBorders>
            <w:shd w:val="pct40" w:color="auto" w:fill="auto"/>
          </w:tcPr>
          <w:p w14:paraId="01C391DE" w14:textId="77777777" w:rsidR="007A6701" w:rsidRDefault="007A6701">
            <w:pPr>
              <w:tabs>
                <w:tab w:val="clear" w:pos="5103"/>
                <w:tab w:val="clear" w:pos="6237"/>
                <w:tab w:val="clear" w:pos="6804"/>
                <w:tab w:val="clear" w:pos="9072"/>
              </w:tabs>
              <w:spacing w:line="288" w:lineRule="auto"/>
              <w:rPr>
                <w:sz w:val="16"/>
              </w:rPr>
            </w:pPr>
          </w:p>
        </w:tc>
      </w:tr>
      <w:tr w:rsidR="007A6701" w14:paraId="61172D6A" w14:textId="77777777">
        <w:tc>
          <w:tcPr>
            <w:tcW w:w="2310" w:type="dxa"/>
          </w:tcPr>
          <w:p w14:paraId="4198E984" w14:textId="77777777" w:rsidR="007A6701" w:rsidRDefault="00EB7777">
            <w:pPr>
              <w:tabs>
                <w:tab w:val="clear" w:pos="5103"/>
                <w:tab w:val="clear" w:pos="6237"/>
                <w:tab w:val="clear" w:pos="6804"/>
                <w:tab w:val="clear" w:pos="9072"/>
              </w:tabs>
              <w:spacing w:line="288" w:lineRule="auto"/>
              <w:rPr>
                <w:sz w:val="16"/>
              </w:rPr>
            </w:pPr>
            <w:r>
              <w:rPr>
                <w:sz w:val="16"/>
              </w:rPr>
              <w:lastRenderedPageBreak/>
              <w:t>Almindelige husdyr (maksi</w:t>
            </w:r>
            <w:r>
              <w:rPr>
                <w:sz w:val="16"/>
              </w:rPr>
              <w:softHyphen/>
              <w:t>malt 2% af forsikringssum</w:t>
            </w:r>
            <w:r>
              <w:rPr>
                <w:sz w:val="16"/>
              </w:rPr>
              <w:softHyphen/>
              <w:t>men), jf. punkt 3.5</w:t>
            </w:r>
          </w:p>
        </w:tc>
        <w:tc>
          <w:tcPr>
            <w:tcW w:w="2310" w:type="dxa"/>
          </w:tcPr>
          <w:p w14:paraId="224337F5" w14:textId="77777777" w:rsidR="007A6701" w:rsidRDefault="007A6701">
            <w:pPr>
              <w:tabs>
                <w:tab w:val="clear" w:pos="5103"/>
                <w:tab w:val="clear" w:pos="6237"/>
                <w:tab w:val="clear" w:pos="6804"/>
                <w:tab w:val="clear" w:pos="9072"/>
              </w:tabs>
              <w:spacing w:line="288" w:lineRule="auto"/>
              <w:rPr>
                <w:sz w:val="16"/>
              </w:rPr>
            </w:pPr>
          </w:p>
        </w:tc>
        <w:tc>
          <w:tcPr>
            <w:tcW w:w="2310" w:type="dxa"/>
            <w:tcBorders>
              <w:top w:val="single" w:sz="6" w:space="0" w:color="auto"/>
              <w:bottom w:val="single" w:sz="6" w:space="0" w:color="auto"/>
            </w:tcBorders>
            <w:shd w:val="pct40" w:color="auto" w:fill="auto"/>
          </w:tcPr>
          <w:p w14:paraId="07C68507" w14:textId="77777777" w:rsidR="007A6701" w:rsidRDefault="007A6701">
            <w:pPr>
              <w:tabs>
                <w:tab w:val="clear" w:pos="5103"/>
                <w:tab w:val="clear" w:pos="6237"/>
                <w:tab w:val="clear" w:pos="6804"/>
                <w:tab w:val="clear" w:pos="9072"/>
              </w:tabs>
              <w:spacing w:line="288" w:lineRule="auto"/>
              <w:rPr>
                <w:sz w:val="16"/>
              </w:rPr>
            </w:pPr>
          </w:p>
        </w:tc>
        <w:tc>
          <w:tcPr>
            <w:tcW w:w="2310" w:type="dxa"/>
            <w:tcBorders>
              <w:top w:val="single" w:sz="6" w:space="0" w:color="auto"/>
              <w:bottom w:val="single" w:sz="6" w:space="0" w:color="auto"/>
            </w:tcBorders>
            <w:shd w:val="pct40" w:color="auto" w:fill="auto"/>
          </w:tcPr>
          <w:p w14:paraId="65EA1AE8" w14:textId="77777777" w:rsidR="007A6701" w:rsidRDefault="007A6701">
            <w:pPr>
              <w:tabs>
                <w:tab w:val="clear" w:pos="5103"/>
                <w:tab w:val="clear" w:pos="6237"/>
                <w:tab w:val="clear" w:pos="6804"/>
                <w:tab w:val="clear" w:pos="9072"/>
              </w:tabs>
              <w:spacing w:line="288" w:lineRule="auto"/>
              <w:rPr>
                <w:sz w:val="16"/>
              </w:rPr>
            </w:pPr>
          </w:p>
        </w:tc>
      </w:tr>
      <w:tr w:rsidR="007A6701" w14:paraId="17CED620" w14:textId="77777777">
        <w:tc>
          <w:tcPr>
            <w:tcW w:w="2310" w:type="dxa"/>
          </w:tcPr>
          <w:p w14:paraId="5136345E" w14:textId="77777777" w:rsidR="007A6701" w:rsidRDefault="00EB7777">
            <w:pPr>
              <w:tabs>
                <w:tab w:val="clear" w:pos="5103"/>
                <w:tab w:val="clear" w:pos="6237"/>
                <w:tab w:val="clear" w:pos="6804"/>
                <w:tab w:val="clear" w:pos="9072"/>
              </w:tabs>
              <w:spacing w:line="288" w:lineRule="auto"/>
              <w:rPr>
                <w:sz w:val="16"/>
              </w:rPr>
            </w:pPr>
            <w:r>
              <w:rPr>
                <w:sz w:val="16"/>
              </w:rPr>
              <w:t>Cykler, jf. punkt 3.6</w:t>
            </w:r>
          </w:p>
        </w:tc>
        <w:tc>
          <w:tcPr>
            <w:tcW w:w="2310" w:type="dxa"/>
          </w:tcPr>
          <w:p w14:paraId="2783D377" w14:textId="77777777" w:rsidR="007A6701" w:rsidRDefault="007A6701">
            <w:pPr>
              <w:tabs>
                <w:tab w:val="clear" w:pos="5103"/>
                <w:tab w:val="clear" w:pos="6237"/>
                <w:tab w:val="clear" w:pos="6804"/>
                <w:tab w:val="clear" w:pos="9072"/>
              </w:tabs>
              <w:spacing w:line="288" w:lineRule="auto"/>
              <w:rPr>
                <w:sz w:val="16"/>
              </w:rPr>
            </w:pPr>
          </w:p>
        </w:tc>
        <w:tc>
          <w:tcPr>
            <w:tcW w:w="4620" w:type="dxa"/>
            <w:gridSpan w:val="2"/>
          </w:tcPr>
          <w:p w14:paraId="0754437E" w14:textId="77777777" w:rsidR="007A6701" w:rsidRDefault="00EB7777">
            <w:pPr>
              <w:tabs>
                <w:tab w:val="clear" w:pos="5103"/>
                <w:tab w:val="clear" w:pos="6237"/>
                <w:tab w:val="clear" w:pos="6804"/>
                <w:tab w:val="clear" w:pos="9072"/>
              </w:tabs>
              <w:spacing w:line="288" w:lineRule="auto"/>
              <w:rPr>
                <w:sz w:val="16"/>
              </w:rPr>
            </w:pPr>
            <w:r>
              <w:rPr>
                <w:sz w:val="16"/>
              </w:rPr>
              <w:t>Se punkt 7 om låsekrav m.v.</w:t>
            </w:r>
          </w:p>
          <w:p w14:paraId="46ADE249" w14:textId="77777777" w:rsidR="007A6701" w:rsidRDefault="007A6701">
            <w:pPr>
              <w:tabs>
                <w:tab w:val="clear" w:pos="5103"/>
                <w:tab w:val="clear" w:pos="6237"/>
                <w:tab w:val="clear" w:pos="6804"/>
                <w:tab w:val="clear" w:pos="9072"/>
              </w:tabs>
              <w:spacing w:line="288" w:lineRule="auto"/>
              <w:rPr>
                <w:sz w:val="16"/>
              </w:rPr>
            </w:pPr>
          </w:p>
        </w:tc>
      </w:tr>
      <w:tr w:rsidR="007A6701" w14:paraId="1C81AFD9" w14:textId="77777777">
        <w:tc>
          <w:tcPr>
            <w:tcW w:w="2310" w:type="dxa"/>
          </w:tcPr>
          <w:p w14:paraId="74F947AA" w14:textId="77777777" w:rsidR="007A6701" w:rsidRDefault="00EB7777">
            <w:pPr>
              <w:tabs>
                <w:tab w:val="clear" w:pos="5103"/>
                <w:tab w:val="clear" w:pos="6237"/>
                <w:tab w:val="clear" w:pos="6804"/>
                <w:tab w:val="clear" w:pos="9072"/>
              </w:tabs>
              <w:spacing w:line="288" w:lineRule="auto"/>
              <w:rPr>
                <w:sz w:val="16"/>
              </w:rPr>
            </w:pPr>
            <w:r>
              <w:rPr>
                <w:sz w:val="16"/>
              </w:rPr>
              <w:t>Værktøj m.v. (maksimalt 4% af forsikringssummen), jf. punkt 3.7.</w:t>
            </w:r>
          </w:p>
        </w:tc>
        <w:tc>
          <w:tcPr>
            <w:tcW w:w="2310" w:type="dxa"/>
          </w:tcPr>
          <w:p w14:paraId="1A3F2DE3" w14:textId="77777777" w:rsidR="007A6701" w:rsidRDefault="00EB7777">
            <w:pPr>
              <w:tabs>
                <w:tab w:val="clear" w:pos="5103"/>
                <w:tab w:val="clear" w:pos="6237"/>
                <w:tab w:val="clear" w:pos="6804"/>
                <w:tab w:val="clear" w:pos="9072"/>
              </w:tabs>
              <w:spacing w:line="288" w:lineRule="auto"/>
              <w:rPr>
                <w:sz w:val="16"/>
              </w:rPr>
            </w:pPr>
            <w:r>
              <w:rPr>
                <w:sz w:val="16"/>
              </w:rPr>
              <w:t>Dog ikke fra arbejdsskure.</w:t>
            </w:r>
          </w:p>
        </w:tc>
        <w:tc>
          <w:tcPr>
            <w:tcW w:w="2310" w:type="dxa"/>
            <w:tcBorders>
              <w:top w:val="single" w:sz="6" w:space="0" w:color="auto"/>
              <w:bottom w:val="single" w:sz="6" w:space="0" w:color="auto"/>
            </w:tcBorders>
            <w:shd w:val="pct40" w:color="auto" w:fill="auto"/>
          </w:tcPr>
          <w:p w14:paraId="04D00AF3" w14:textId="77777777" w:rsidR="007A6701" w:rsidRDefault="007A6701">
            <w:pPr>
              <w:tabs>
                <w:tab w:val="clear" w:pos="5103"/>
                <w:tab w:val="clear" w:pos="6237"/>
                <w:tab w:val="clear" w:pos="6804"/>
                <w:tab w:val="clear" w:pos="9072"/>
              </w:tabs>
              <w:spacing w:line="288" w:lineRule="auto"/>
              <w:rPr>
                <w:sz w:val="16"/>
              </w:rPr>
            </w:pPr>
          </w:p>
        </w:tc>
        <w:tc>
          <w:tcPr>
            <w:tcW w:w="2310" w:type="dxa"/>
            <w:tcBorders>
              <w:top w:val="single" w:sz="6" w:space="0" w:color="auto"/>
              <w:bottom w:val="nil"/>
            </w:tcBorders>
            <w:shd w:val="pct40" w:color="auto" w:fill="auto"/>
          </w:tcPr>
          <w:p w14:paraId="3C40C992" w14:textId="77777777" w:rsidR="007A6701" w:rsidRDefault="007A6701">
            <w:pPr>
              <w:tabs>
                <w:tab w:val="clear" w:pos="5103"/>
                <w:tab w:val="clear" w:pos="6237"/>
                <w:tab w:val="clear" w:pos="6804"/>
                <w:tab w:val="clear" w:pos="9072"/>
              </w:tabs>
              <w:spacing w:line="288" w:lineRule="auto"/>
              <w:rPr>
                <w:sz w:val="16"/>
              </w:rPr>
            </w:pPr>
          </w:p>
        </w:tc>
      </w:tr>
      <w:tr w:rsidR="007A6701" w14:paraId="10D5E655" w14:textId="77777777">
        <w:tc>
          <w:tcPr>
            <w:tcW w:w="2310" w:type="dxa"/>
          </w:tcPr>
          <w:p w14:paraId="3643C816" w14:textId="77777777" w:rsidR="007A6701" w:rsidRDefault="00EB7777">
            <w:pPr>
              <w:tabs>
                <w:tab w:val="clear" w:pos="5103"/>
                <w:tab w:val="clear" w:pos="6237"/>
                <w:tab w:val="clear" w:pos="6804"/>
                <w:tab w:val="clear" w:pos="9072"/>
              </w:tabs>
              <w:spacing w:line="288" w:lineRule="auto"/>
              <w:rPr>
                <w:sz w:val="16"/>
              </w:rPr>
            </w:pPr>
            <w:r>
              <w:rPr>
                <w:sz w:val="16"/>
              </w:rPr>
              <w:t>Bygningsdele, jf. punkt 3.8.</w:t>
            </w:r>
          </w:p>
        </w:tc>
        <w:tc>
          <w:tcPr>
            <w:tcW w:w="2310" w:type="dxa"/>
          </w:tcPr>
          <w:p w14:paraId="615FCCEE" w14:textId="77777777" w:rsidR="007A6701" w:rsidRDefault="007A6701">
            <w:pPr>
              <w:tabs>
                <w:tab w:val="clear" w:pos="5103"/>
                <w:tab w:val="clear" w:pos="6237"/>
                <w:tab w:val="clear" w:pos="6804"/>
                <w:tab w:val="clear" w:pos="9072"/>
              </w:tabs>
              <w:spacing w:line="288" w:lineRule="auto"/>
              <w:rPr>
                <w:sz w:val="16"/>
              </w:rPr>
            </w:pPr>
          </w:p>
        </w:tc>
        <w:tc>
          <w:tcPr>
            <w:tcW w:w="2310" w:type="dxa"/>
            <w:tcBorders>
              <w:top w:val="nil"/>
            </w:tcBorders>
          </w:tcPr>
          <w:p w14:paraId="3345B79B" w14:textId="77777777" w:rsidR="007A6701" w:rsidRDefault="007A6701">
            <w:pPr>
              <w:tabs>
                <w:tab w:val="clear" w:pos="5103"/>
                <w:tab w:val="clear" w:pos="6237"/>
                <w:tab w:val="clear" w:pos="6804"/>
                <w:tab w:val="clear" w:pos="9072"/>
              </w:tabs>
              <w:spacing w:line="288" w:lineRule="auto"/>
              <w:rPr>
                <w:sz w:val="16"/>
              </w:rPr>
            </w:pPr>
          </w:p>
        </w:tc>
        <w:tc>
          <w:tcPr>
            <w:tcW w:w="2310" w:type="dxa"/>
            <w:tcBorders>
              <w:top w:val="single" w:sz="6" w:space="0" w:color="auto"/>
              <w:bottom w:val="single" w:sz="6" w:space="0" w:color="auto"/>
            </w:tcBorders>
            <w:shd w:val="pct40" w:color="auto" w:fill="auto"/>
          </w:tcPr>
          <w:p w14:paraId="14A1736D" w14:textId="77777777" w:rsidR="007A6701" w:rsidRDefault="007A6701">
            <w:pPr>
              <w:tabs>
                <w:tab w:val="clear" w:pos="5103"/>
                <w:tab w:val="clear" w:pos="6237"/>
                <w:tab w:val="clear" w:pos="6804"/>
                <w:tab w:val="clear" w:pos="9072"/>
              </w:tabs>
              <w:spacing w:line="288" w:lineRule="auto"/>
              <w:rPr>
                <w:sz w:val="16"/>
              </w:rPr>
            </w:pPr>
          </w:p>
        </w:tc>
      </w:tr>
      <w:tr w:rsidR="007A6701" w14:paraId="1338DD8A" w14:textId="77777777">
        <w:tc>
          <w:tcPr>
            <w:tcW w:w="2310" w:type="dxa"/>
          </w:tcPr>
          <w:p w14:paraId="78F1F429" w14:textId="77777777" w:rsidR="007A6701" w:rsidRDefault="00EB7777">
            <w:pPr>
              <w:tabs>
                <w:tab w:val="clear" w:pos="5103"/>
                <w:tab w:val="clear" w:pos="6237"/>
                <w:tab w:val="clear" w:pos="6804"/>
                <w:tab w:val="clear" w:pos="9072"/>
              </w:tabs>
              <w:spacing w:line="288" w:lineRule="auto"/>
              <w:rPr>
                <w:sz w:val="16"/>
              </w:rPr>
            </w:pPr>
            <w:ins w:id="130" w:author="Pia Holm Steffensen" w:date="1996-03-26T09:57:00Z">
              <w:r>
                <w:rPr>
                  <w:sz w:val="16"/>
                </w:rPr>
                <w:t>Småbåde, kanoer og kajakker samt tilbehør (maksimalt 10.000 kr.), jf. punkt 3.9.1</w:t>
              </w:r>
            </w:ins>
          </w:p>
        </w:tc>
        <w:tc>
          <w:tcPr>
            <w:tcW w:w="2310" w:type="dxa"/>
          </w:tcPr>
          <w:p w14:paraId="7530CC51" w14:textId="77777777" w:rsidR="007A6701" w:rsidRDefault="007A6701">
            <w:pPr>
              <w:tabs>
                <w:tab w:val="clear" w:pos="5103"/>
                <w:tab w:val="clear" w:pos="6237"/>
                <w:tab w:val="clear" w:pos="6804"/>
                <w:tab w:val="clear" w:pos="9072"/>
              </w:tabs>
              <w:spacing w:line="288" w:lineRule="auto"/>
              <w:rPr>
                <w:sz w:val="16"/>
              </w:rPr>
            </w:pPr>
          </w:p>
        </w:tc>
        <w:tc>
          <w:tcPr>
            <w:tcW w:w="2310" w:type="dxa"/>
          </w:tcPr>
          <w:p w14:paraId="6C1B3057" w14:textId="77777777" w:rsidR="007A6701" w:rsidRDefault="00EB7777">
            <w:pPr>
              <w:tabs>
                <w:tab w:val="clear" w:pos="5103"/>
                <w:tab w:val="clear" w:pos="6237"/>
                <w:tab w:val="clear" w:pos="6804"/>
                <w:tab w:val="clear" w:pos="9072"/>
              </w:tabs>
              <w:spacing w:line="288" w:lineRule="auto"/>
              <w:rPr>
                <w:sz w:val="16"/>
              </w:rPr>
            </w:pPr>
            <w:ins w:id="131" w:author="Pia Holm Steffensen" w:date="1996-03-26T09:58:00Z">
              <w:r>
                <w:rPr>
                  <w:sz w:val="16"/>
                </w:rPr>
                <w:t>Tyveri uden for forsikrings</w:t>
              </w:r>
            </w:ins>
            <w:r>
              <w:rPr>
                <w:sz w:val="16"/>
              </w:rPr>
              <w:softHyphen/>
            </w:r>
            <w:ins w:id="132" w:author="Pia Holm Steffensen" w:date="1996-03-26T09:58:00Z">
              <w:r>
                <w:rPr>
                  <w:sz w:val="16"/>
                </w:rPr>
                <w:t>ste</w:t>
              </w:r>
            </w:ins>
            <w:r>
              <w:rPr>
                <w:sz w:val="16"/>
              </w:rPr>
              <w:softHyphen/>
            </w:r>
            <w:ins w:id="133" w:author="Pia Holm Steffensen" w:date="1996-03-26T09:58:00Z">
              <w:r>
                <w:rPr>
                  <w:sz w:val="16"/>
                </w:rPr>
                <w:t>det dækkes kun, hvis gen</w:t>
              </w:r>
            </w:ins>
            <w:r>
              <w:rPr>
                <w:sz w:val="16"/>
              </w:rPr>
              <w:softHyphen/>
            </w:r>
            <w:ins w:id="134" w:author="Pia Holm Steffensen" w:date="1996-03-26T09:58:00Z">
              <w:r>
                <w:rPr>
                  <w:sz w:val="16"/>
                </w:rPr>
                <w:t>stan</w:t>
              </w:r>
            </w:ins>
            <w:r>
              <w:rPr>
                <w:sz w:val="16"/>
              </w:rPr>
              <w:softHyphen/>
            </w:r>
            <w:ins w:id="135" w:author="Pia Holm Steffensen" w:date="1996-03-26T09:58:00Z">
              <w:r>
                <w:rPr>
                  <w:sz w:val="16"/>
                </w:rPr>
                <w:t xml:space="preserve">dene er fastlåst til et fast punkt </w:t>
              </w:r>
            </w:ins>
            <w:r>
              <w:rPr>
                <w:sz w:val="16"/>
              </w:rPr>
              <w:t>med lås, kæde el</w:t>
            </w:r>
            <w:r>
              <w:rPr>
                <w:sz w:val="16"/>
              </w:rPr>
              <w:softHyphen/>
              <w:t>ler lignende, eller hvis tyveriet er sket som beskrevet i punkt 4.8.1.2.</w:t>
            </w:r>
          </w:p>
        </w:tc>
        <w:tc>
          <w:tcPr>
            <w:tcW w:w="2310" w:type="dxa"/>
            <w:tcBorders>
              <w:top w:val="nil"/>
            </w:tcBorders>
          </w:tcPr>
          <w:p w14:paraId="6A1A6F9E" w14:textId="77777777" w:rsidR="007A6701" w:rsidRDefault="00EB7777">
            <w:pPr>
              <w:tabs>
                <w:tab w:val="clear" w:pos="5103"/>
                <w:tab w:val="clear" w:pos="6237"/>
                <w:tab w:val="clear" w:pos="6804"/>
                <w:tab w:val="clear" w:pos="9072"/>
              </w:tabs>
              <w:spacing w:line="288" w:lineRule="auto"/>
              <w:rPr>
                <w:sz w:val="16"/>
              </w:rPr>
            </w:pPr>
            <w:ins w:id="136" w:author="Pia Holm Steffensen" w:date="1996-03-26T09:58:00Z">
              <w:r>
                <w:rPr>
                  <w:sz w:val="16"/>
                </w:rPr>
                <w:t>Det er en betingelse, at gen</w:t>
              </w:r>
            </w:ins>
            <w:r>
              <w:rPr>
                <w:sz w:val="16"/>
              </w:rPr>
              <w:softHyphen/>
            </w:r>
            <w:ins w:id="137" w:author="Pia Holm Steffensen" w:date="1996-03-26T09:58:00Z">
              <w:r>
                <w:rPr>
                  <w:sz w:val="16"/>
                </w:rPr>
                <w:t>standene har været anbragt således, at de ikke har været synlige udefra.</w:t>
              </w:r>
            </w:ins>
          </w:p>
        </w:tc>
      </w:tr>
    </w:tbl>
    <w:p w14:paraId="0797A225" w14:textId="77777777" w:rsidR="007A6701" w:rsidRDefault="007A6701">
      <w:pPr>
        <w:tabs>
          <w:tab w:val="clear" w:pos="5103"/>
          <w:tab w:val="clear" w:pos="6237"/>
          <w:tab w:val="clear" w:pos="6804"/>
          <w:tab w:val="clear" w:pos="9072"/>
        </w:tabs>
        <w:spacing w:line="288" w:lineRule="auto"/>
        <w:rPr>
          <w:sz w:val="19"/>
        </w:rPr>
      </w:pPr>
    </w:p>
    <w:p w14:paraId="5F3422F5" w14:textId="77777777" w:rsidR="007A6701" w:rsidRDefault="007A6701">
      <w:pPr>
        <w:tabs>
          <w:tab w:val="clear" w:pos="5103"/>
          <w:tab w:val="clear" w:pos="6237"/>
          <w:tab w:val="clear" w:pos="6804"/>
          <w:tab w:val="clear" w:pos="9072"/>
        </w:tabs>
        <w:spacing w:line="288" w:lineRule="auto"/>
      </w:pPr>
    </w:p>
    <w:tbl>
      <w:tblPr>
        <w:tblW w:w="0" w:type="auto"/>
        <w:tblInd w:w="120" w:type="dxa"/>
        <w:tblLayout w:type="fixed"/>
        <w:tblCellMar>
          <w:left w:w="120" w:type="dxa"/>
          <w:right w:w="120" w:type="dxa"/>
        </w:tblCellMar>
        <w:tblLook w:val="0000" w:firstRow="0" w:lastRow="0" w:firstColumn="0" w:lastColumn="0" w:noHBand="0" w:noVBand="0"/>
      </w:tblPr>
      <w:tblGrid>
        <w:gridCol w:w="499"/>
        <w:gridCol w:w="4819"/>
      </w:tblGrid>
      <w:tr w:rsidR="007A6701" w14:paraId="2D4C4B70" w14:textId="77777777">
        <w:tc>
          <w:tcPr>
            <w:tcW w:w="499" w:type="dxa"/>
            <w:tcBorders>
              <w:top w:val="double" w:sz="6" w:space="0" w:color="auto"/>
              <w:left w:val="double" w:sz="6" w:space="0" w:color="auto"/>
              <w:bottom w:val="double" w:sz="6" w:space="0" w:color="auto"/>
            </w:tcBorders>
            <w:shd w:val="pct40" w:color="auto" w:fill="auto"/>
          </w:tcPr>
          <w:p w14:paraId="6E2DEFB6" w14:textId="77777777" w:rsidR="007A6701" w:rsidRDefault="007A6701">
            <w:pPr>
              <w:tabs>
                <w:tab w:val="clear" w:pos="5103"/>
                <w:tab w:val="clear" w:pos="6237"/>
                <w:tab w:val="clear" w:pos="6804"/>
                <w:tab w:val="clear" w:pos="9072"/>
              </w:tabs>
              <w:spacing w:before="90" w:after="54" w:line="288" w:lineRule="auto"/>
            </w:pPr>
          </w:p>
        </w:tc>
        <w:tc>
          <w:tcPr>
            <w:tcW w:w="4819" w:type="dxa"/>
            <w:tcBorders>
              <w:left w:val="double" w:sz="6" w:space="0" w:color="auto"/>
            </w:tcBorders>
          </w:tcPr>
          <w:p w14:paraId="735209BB" w14:textId="77777777" w:rsidR="007A6701" w:rsidRDefault="00EB7777">
            <w:pPr>
              <w:tabs>
                <w:tab w:val="clear" w:pos="5103"/>
                <w:tab w:val="clear" w:pos="6237"/>
                <w:tab w:val="clear" w:pos="6804"/>
                <w:tab w:val="clear" w:pos="9072"/>
              </w:tabs>
              <w:spacing w:before="90" w:after="54" w:line="288" w:lineRule="auto"/>
            </w:pPr>
            <w:r>
              <w:t>: betyder "ikke-dækket".</w:t>
            </w:r>
          </w:p>
        </w:tc>
      </w:tr>
    </w:tbl>
    <w:p w14:paraId="62F6CEF1" w14:textId="77777777" w:rsidR="007A6701" w:rsidRDefault="007A6701">
      <w:pPr>
        <w:tabs>
          <w:tab w:val="clear" w:pos="5103"/>
          <w:tab w:val="clear" w:pos="6237"/>
          <w:tab w:val="clear" w:pos="6804"/>
          <w:tab w:val="clear" w:pos="9072"/>
        </w:tabs>
        <w:spacing w:line="288" w:lineRule="auto"/>
      </w:pPr>
    </w:p>
    <w:p w14:paraId="316DE9CA" w14:textId="77777777" w:rsidR="007A6701" w:rsidRDefault="007A6701">
      <w:pPr>
        <w:tabs>
          <w:tab w:val="clear" w:pos="5103"/>
          <w:tab w:val="clear" w:pos="6237"/>
          <w:tab w:val="clear" w:pos="6804"/>
          <w:tab w:val="clear" w:pos="9072"/>
        </w:tabs>
        <w:spacing w:line="288" w:lineRule="auto"/>
      </w:pPr>
    </w:p>
    <w:p w14:paraId="60AEB5FC" w14:textId="77777777" w:rsidR="007A6701" w:rsidRDefault="00EB7777">
      <w:pPr>
        <w:pStyle w:val="Brevoverskrift2"/>
      </w:pPr>
      <w:r>
        <w:t>4.8</w:t>
      </w:r>
      <w:r>
        <w:tab/>
        <w:t>Røveri, overfald m.v.</w:t>
      </w:r>
    </w:p>
    <w:p w14:paraId="298868F4" w14:textId="77777777" w:rsidR="007A6701" w:rsidRDefault="00EB7777">
      <w:pPr>
        <w:tabs>
          <w:tab w:val="clear" w:pos="5103"/>
          <w:tab w:val="clear" w:pos="6237"/>
          <w:tab w:val="clear" w:pos="6804"/>
          <w:tab w:val="clear" w:pos="9072"/>
        </w:tabs>
        <w:spacing w:line="288" w:lineRule="auto"/>
      </w:pPr>
      <w:r>
        <w:rPr>
          <w:i/>
        </w:rPr>
        <w:tab/>
        <w:t>4.8.1</w:t>
      </w:r>
      <w:r>
        <w:rPr>
          <w:i/>
        </w:rPr>
        <w:tab/>
      </w:r>
      <w:r>
        <w:rPr>
          <w:i/>
        </w:rPr>
        <w:tab/>
      </w:r>
      <w:r>
        <w:rPr>
          <w:i/>
          <w:u w:val="single"/>
        </w:rPr>
        <w:t>Forsikringen dækker</w:t>
      </w:r>
      <w:r>
        <w:rPr>
          <w:i/>
        </w:rPr>
        <w:t>:</w:t>
      </w:r>
    </w:p>
    <w:p w14:paraId="712F1B66" w14:textId="77777777" w:rsidR="007A6701" w:rsidRDefault="007A6701">
      <w:pPr>
        <w:tabs>
          <w:tab w:val="clear" w:pos="5103"/>
          <w:tab w:val="clear" w:pos="6237"/>
          <w:tab w:val="clear" w:pos="6804"/>
          <w:tab w:val="clear" w:pos="9072"/>
        </w:tabs>
        <w:spacing w:line="288" w:lineRule="auto"/>
      </w:pPr>
    </w:p>
    <w:p w14:paraId="373B1230" w14:textId="77777777" w:rsidR="007A6701" w:rsidRDefault="00EB7777">
      <w:pPr>
        <w:tabs>
          <w:tab w:val="clear" w:pos="5103"/>
          <w:tab w:val="clear" w:pos="6237"/>
          <w:tab w:val="clear" w:pos="6804"/>
          <w:tab w:val="clear" w:pos="9072"/>
        </w:tabs>
        <w:spacing w:line="288" w:lineRule="auto"/>
        <w:ind w:left="2268" w:hanging="2268"/>
      </w:pPr>
      <w:r>
        <w:tab/>
      </w:r>
      <w:r>
        <w:tab/>
        <w:t>4.8.1.1</w:t>
      </w:r>
      <w:r>
        <w:tab/>
        <w:t>Tyveri af forsikrede genstande sket under anven</w:t>
      </w:r>
      <w:r>
        <w:softHyphen/>
        <w:t>del</w:t>
      </w:r>
      <w:r>
        <w:softHyphen/>
        <w:t>se eller trussel om øjeblikkelig anvendelse af vold (rø</w:t>
      </w:r>
      <w:r>
        <w:softHyphen/>
        <w:t>veri).</w:t>
      </w:r>
    </w:p>
    <w:p w14:paraId="70359845" w14:textId="77777777" w:rsidR="007A6701" w:rsidRDefault="00EB7777">
      <w:pPr>
        <w:tabs>
          <w:tab w:val="clear" w:pos="5103"/>
          <w:tab w:val="clear" w:pos="6237"/>
          <w:tab w:val="clear" w:pos="6804"/>
          <w:tab w:val="clear" w:pos="9072"/>
        </w:tabs>
        <w:spacing w:line="288" w:lineRule="auto"/>
        <w:ind w:left="2268" w:hanging="2268"/>
      </w:pPr>
      <w:r>
        <w:tab/>
      </w:r>
      <w:r>
        <w:tab/>
      </w:r>
    </w:p>
    <w:p w14:paraId="531F914A" w14:textId="77777777" w:rsidR="007A6701" w:rsidRDefault="00EB7777">
      <w:pPr>
        <w:tabs>
          <w:tab w:val="clear" w:pos="5103"/>
          <w:tab w:val="clear" w:pos="6237"/>
          <w:tab w:val="clear" w:pos="6804"/>
          <w:tab w:val="clear" w:pos="9072"/>
        </w:tabs>
        <w:spacing w:line="288" w:lineRule="auto"/>
        <w:ind w:left="2268" w:hanging="2268"/>
      </w:pPr>
      <w:r>
        <w:tab/>
      </w:r>
      <w:r>
        <w:tab/>
        <w:t>4.8.1.2</w:t>
      </w:r>
      <w:r>
        <w:tab/>
        <w:t xml:space="preserve">Tyveri af genstande i sikredes umiddelbare nærhed, </w:t>
      </w:r>
    </w:p>
    <w:p w14:paraId="7D15B865" w14:textId="77777777" w:rsidR="007A6701" w:rsidRDefault="007A6701">
      <w:pPr>
        <w:tabs>
          <w:tab w:val="clear" w:pos="5103"/>
          <w:tab w:val="clear" w:pos="6237"/>
          <w:tab w:val="clear" w:pos="6804"/>
          <w:tab w:val="clear" w:pos="9072"/>
        </w:tabs>
        <w:spacing w:line="288" w:lineRule="auto"/>
        <w:ind w:left="2880" w:hanging="2880"/>
      </w:pPr>
    </w:p>
    <w:p w14:paraId="454FE5D7" w14:textId="77777777" w:rsidR="007A6701" w:rsidRDefault="00EB7777">
      <w:pPr>
        <w:tabs>
          <w:tab w:val="clear" w:pos="5103"/>
          <w:tab w:val="clear" w:pos="6237"/>
          <w:tab w:val="clear" w:pos="6804"/>
          <w:tab w:val="clear" w:pos="9072"/>
        </w:tabs>
        <w:spacing w:line="288" w:lineRule="auto"/>
        <w:ind w:left="2880" w:hanging="2880"/>
        <w:rPr>
          <w:b/>
        </w:rPr>
      </w:pPr>
      <w:r>
        <w:tab/>
      </w:r>
      <w:r>
        <w:tab/>
      </w:r>
      <w:r>
        <w:tab/>
      </w:r>
      <w:r>
        <w:tab/>
      </w:r>
      <w:r>
        <w:rPr>
          <w:b/>
        </w:rPr>
        <w:t>-</w:t>
      </w:r>
      <w:r>
        <w:rPr>
          <w:b/>
        </w:rPr>
        <w:tab/>
      </w:r>
      <w:r>
        <w:rPr>
          <w:b/>
          <w:u w:val="single"/>
        </w:rPr>
        <w:t>hvis</w:t>
      </w:r>
      <w:r>
        <w:rPr>
          <w:b/>
        </w:rPr>
        <w:t xml:space="preserve"> tyveriet er bemærket af sikrede eller en anden i det øjeblik, hvor gerningsmanden tog genstanden, og der øjeblikkelig gøres </w:t>
      </w:r>
      <w:r>
        <w:rPr>
          <w:b/>
          <w:u w:val="single"/>
        </w:rPr>
        <w:t>anskrig</w:t>
      </w:r>
      <w:r>
        <w:rPr>
          <w:b/>
        </w:rPr>
        <w:t xml:space="preserve">, eller </w:t>
      </w:r>
    </w:p>
    <w:p w14:paraId="2531395B" w14:textId="77777777" w:rsidR="007A6701" w:rsidRDefault="00EB7777">
      <w:pPr>
        <w:tabs>
          <w:tab w:val="clear" w:pos="5103"/>
          <w:tab w:val="clear" w:pos="6237"/>
          <w:tab w:val="clear" w:pos="6804"/>
          <w:tab w:val="clear" w:pos="9072"/>
        </w:tabs>
        <w:spacing w:line="288" w:lineRule="auto"/>
        <w:ind w:left="2880" w:hanging="2880"/>
        <w:rPr>
          <w:b/>
        </w:rPr>
      </w:pPr>
      <w:r>
        <w:rPr>
          <w:b/>
        </w:rPr>
        <w:tab/>
      </w:r>
      <w:r>
        <w:rPr>
          <w:b/>
        </w:rPr>
        <w:tab/>
      </w:r>
      <w:r>
        <w:rPr>
          <w:b/>
        </w:rPr>
        <w:tab/>
      </w:r>
      <w:r>
        <w:rPr>
          <w:b/>
        </w:rPr>
        <w:tab/>
        <w:t>-</w:t>
      </w:r>
      <w:r>
        <w:rPr>
          <w:b/>
        </w:rPr>
        <w:tab/>
      </w:r>
      <w:r>
        <w:rPr>
          <w:b/>
          <w:u w:val="single"/>
        </w:rPr>
        <w:t>hvis</w:t>
      </w:r>
      <w:r>
        <w:rPr>
          <w:b/>
        </w:rPr>
        <w:t xml:space="preserve"> tyveriet kan bevidnes af en anden tilstedeværende.</w:t>
      </w:r>
    </w:p>
    <w:p w14:paraId="6C722023" w14:textId="77777777" w:rsidR="007A6701" w:rsidRDefault="007A6701">
      <w:pPr>
        <w:tabs>
          <w:tab w:val="clear" w:pos="5103"/>
          <w:tab w:val="clear" w:pos="6237"/>
          <w:tab w:val="clear" w:pos="6804"/>
          <w:tab w:val="clear" w:pos="9072"/>
        </w:tabs>
        <w:spacing w:line="288" w:lineRule="auto"/>
        <w:ind w:left="2880" w:hanging="2880"/>
        <w:rPr>
          <w:b/>
        </w:rPr>
      </w:pPr>
    </w:p>
    <w:p w14:paraId="7147D4E0" w14:textId="77777777" w:rsidR="007A6701" w:rsidRDefault="00EB7777">
      <w:pPr>
        <w:tabs>
          <w:tab w:val="clear" w:pos="5103"/>
          <w:tab w:val="clear" w:pos="6237"/>
          <w:tab w:val="clear" w:pos="6804"/>
          <w:tab w:val="clear" w:pos="9072"/>
        </w:tabs>
        <w:spacing w:line="288" w:lineRule="auto"/>
        <w:ind w:left="2268" w:hanging="2268"/>
        <w:rPr>
          <w:b/>
        </w:rPr>
      </w:pPr>
      <w:r>
        <w:rPr>
          <w:b/>
        </w:rPr>
        <w:tab/>
      </w:r>
      <w:r>
        <w:rPr>
          <w:b/>
        </w:rPr>
        <w:tab/>
      </w:r>
      <w:r>
        <w:rPr>
          <w:b/>
        </w:rPr>
        <w:tab/>
      </w:r>
      <w:r>
        <w:rPr>
          <w:b/>
        </w:rPr>
        <w:tab/>
      </w:r>
      <w:ins w:id="138" w:author="Pia Holm Steffensen" w:date="1996-03-25T16:05:00Z">
        <w:r>
          <w:rPr>
            <w:b/>
          </w:rPr>
          <w:t>D</w:t>
        </w:r>
      </w:ins>
      <w:ins w:id="139" w:author="Pia Holm Steffensen" w:date="1996-12-06T11:50:00Z">
        <w:r>
          <w:rPr>
            <w:b/>
          </w:rPr>
          <w:t>en samlede d</w:t>
        </w:r>
      </w:ins>
      <w:ins w:id="140" w:author="Pia Holm Steffensen" w:date="1996-03-25T16:05:00Z">
        <w:r>
          <w:rPr>
            <w:b/>
          </w:rPr>
          <w:t>æ</w:t>
        </w:r>
      </w:ins>
      <w:ins w:id="141" w:author="Pia Holm Steffensen" w:date="1996-03-25T15:10:00Z">
        <w:r>
          <w:rPr>
            <w:b/>
          </w:rPr>
          <w:t>kning af penge m.m., jf. punkt 3.3</w:t>
        </w:r>
      </w:ins>
      <w:ins w:id="142" w:author="Pia Holm Steffensen" w:date="1996-12-06T11:50:00Z">
        <w:r>
          <w:rPr>
            <w:b/>
          </w:rPr>
          <w:t xml:space="preserve"> (maksimalt 10.000 kr.)</w:t>
        </w:r>
      </w:ins>
      <w:ins w:id="143" w:author="Pia Holm Steffensen" w:date="1996-03-25T15:10:00Z">
        <w:r>
          <w:rPr>
            <w:b/>
          </w:rPr>
          <w:t xml:space="preserve">, og særlige private værdigenstande, jf. punkt 3.4, kan dog ikke overstige </w:t>
        </w:r>
      </w:ins>
      <w:ins w:id="144" w:author="Pia Holm Steffensen" w:date="1996-12-06T11:50:00Z">
        <w:r>
          <w:rPr>
            <w:b/>
          </w:rPr>
          <w:t>15</w:t>
        </w:r>
      </w:ins>
      <w:ins w:id="145" w:author="Pia Holm Steffensen" w:date="1996-11-14T11:11:00Z">
        <w:r>
          <w:rPr>
            <w:b/>
          </w:rPr>
          <w:t>.</w:t>
        </w:r>
      </w:ins>
      <w:ins w:id="146" w:author="Pia Holm Steffensen" w:date="1996-12-06T11:50:00Z">
        <w:r>
          <w:rPr>
            <w:b/>
          </w:rPr>
          <w:t>000</w:t>
        </w:r>
      </w:ins>
      <w:ins w:id="147" w:author="Pia Holm Steffensen" w:date="1996-03-25T15:10:00Z">
        <w:r>
          <w:rPr>
            <w:b/>
          </w:rPr>
          <w:t xml:space="preserve"> kr.</w:t>
        </w:r>
      </w:ins>
      <w:r>
        <w:rPr>
          <w:b/>
        </w:rPr>
        <w:t xml:space="preserve"> pr. forsikringsbegivenhed.</w:t>
      </w:r>
    </w:p>
    <w:p w14:paraId="6BBE8072" w14:textId="77777777" w:rsidR="007A6701" w:rsidRDefault="007A6701">
      <w:pPr>
        <w:tabs>
          <w:tab w:val="clear" w:pos="5103"/>
          <w:tab w:val="clear" w:pos="6237"/>
          <w:tab w:val="clear" w:pos="6804"/>
          <w:tab w:val="clear" w:pos="9072"/>
        </w:tabs>
        <w:spacing w:line="288" w:lineRule="auto"/>
      </w:pPr>
    </w:p>
    <w:p w14:paraId="065284FC" w14:textId="77777777" w:rsidR="007A6701" w:rsidRDefault="00EB7777">
      <w:pPr>
        <w:tabs>
          <w:tab w:val="clear" w:pos="5103"/>
          <w:tab w:val="clear" w:pos="6237"/>
          <w:tab w:val="clear" w:pos="6804"/>
          <w:tab w:val="clear" w:pos="9072"/>
        </w:tabs>
        <w:spacing w:line="288" w:lineRule="auto"/>
        <w:ind w:left="2268" w:hanging="2268"/>
      </w:pPr>
      <w:r>
        <w:tab/>
      </w:r>
      <w:r>
        <w:tab/>
        <w:t>4.8.1.3</w:t>
      </w:r>
      <w:r>
        <w:tab/>
        <w:t>Tyveri af tasker med indhold, når disse frarives sikre</w:t>
      </w:r>
      <w:r>
        <w:softHyphen/>
        <w:t xml:space="preserve">de. </w:t>
      </w:r>
      <w:ins w:id="148" w:author="Pia Holm Steffensen" w:date="1996-12-06T11:51:00Z">
        <w:r>
          <w:rPr>
            <w:b/>
          </w:rPr>
          <w:t>Den samlede dækning</w:t>
        </w:r>
        <w:r>
          <w:t xml:space="preserve"> </w:t>
        </w:r>
      </w:ins>
      <w:ins w:id="149" w:author="Pia Holm Steffensen" w:date="1996-03-25T15:09:00Z">
        <w:r>
          <w:rPr>
            <w:b/>
          </w:rPr>
          <w:t xml:space="preserve">af penge </w:t>
        </w:r>
      </w:ins>
      <w:ins w:id="150" w:author="Pia Holm Steffensen" w:date="1997-10-10T16:49:00Z">
        <w:r>
          <w:rPr>
            <w:b/>
          </w:rPr>
          <w:t>m.m., jf.</w:t>
        </w:r>
      </w:ins>
      <w:ins w:id="151" w:author="Pia Holm Steffensen" w:date="1996-03-25T15:09:00Z">
        <w:r>
          <w:rPr>
            <w:b/>
          </w:rPr>
          <w:t xml:space="preserve"> punkt 3.3</w:t>
        </w:r>
      </w:ins>
      <w:ins w:id="152" w:author="Pia Holm Steffensen" w:date="1996-12-06T11:51:00Z">
        <w:r>
          <w:rPr>
            <w:b/>
          </w:rPr>
          <w:t xml:space="preserve"> (maksimalt 10.000 kr</w:t>
        </w:r>
      </w:ins>
      <w:ins w:id="153" w:author="Pia Holm Steffensen" w:date="1996-12-10T08:59:00Z">
        <w:r>
          <w:rPr>
            <w:b/>
          </w:rPr>
          <w:t>.</w:t>
        </w:r>
      </w:ins>
      <w:ins w:id="154" w:author="Pia Holm Steffensen" w:date="1996-12-06T11:51:00Z">
        <w:r>
          <w:rPr>
            <w:b/>
          </w:rPr>
          <w:t>)</w:t>
        </w:r>
      </w:ins>
      <w:ins w:id="155" w:author="Pia Holm Steffensen" w:date="1996-03-26T11:09:00Z">
        <w:r>
          <w:rPr>
            <w:b/>
          </w:rPr>
          <w:t>,</w:t>
        </w:r>
      </w:ins>
      <w:ins w:id="156" w:author="Pia Holm Steffensen" w:date="1996-03-25T15:09:00Z">
        <w:r>
          <w:rPr>
            <w:b/>
          </w:rPr>
          <w:t xml:space="preserve"> og særlige private værdigenstande, jf. punkt 3.4, kan dog ikke overstige </w:t>
        </w:r>
      </w:ins>
      <w:ins w:id="157" w:author="Pia Holm Steffensen" w:date="1996-12-06T11:51:00Z">
        <w:r>
          <w:rPr>
            <w:b/>
          </w:rPr>
          <w:t>15</w:t>
        </w:r>
      </w:ins>
      <w:ins w:id="158" w:author="Pia Holm Steffensen" w:date="1996-11-14T11:11:00Z">
        <w:r>
          <w:rPr>
            <w:b/>
          </w:rPr>
          <w:t>.</w:t>
        </w:r>
      </w:ins>
      <w:ins w:id="159" w:author="Pia Holm Steffensen" w:date="1996-12-06T11:51:00Z">
        <w:r>
          <w:rPr>
            <w:b/>
          </w:rPr>
          <w:t>000</w:t>
        </w:r>
      </w:ins>
      <w:ins w:id="160" w:author="Pia Holm Steffensen" w:date="1996-03-25T15:09:00Z">
        <w:r>
          <w:rPr>
            <w:b/>
          </w:rPr>
          <w:t xml:space="preserve"> kr.</w:t>
        </w:r>
      </w:ins>
      <w:r>
        <w:rPr>
          <w:b/>
        </w:rPr>
        <w:t xml:space="preserve"> pr. forsikringsbegivenhed.</w:t>
      </w:r>
    </w:p>
    <w:p w14:paraId="26C47CDB" w14:textId="77777777" w:rsidR="007A6701" w:rsidRDefault="007A6701">
      <w:pPr>
        <w:tabs>
          <w:tab w:val="clear" w:pos="5103"/>
          <w:tab w:val="clear" w:pos="6237"/>
          <w:tab w:val="clear" w:pos="6804"/>
          <w:tab w:val="clear" w:pos="9072"/>
        </w:tabs>
        <w:spacing w:line="288" w:lineRule="auto"/>
      </w:pPr>
    </w:p>
    <w:p w14:paraId="5AF6B812" w14:textId="77777777" w:rsidR="007A6701" w:rsidRDefault="00EB7777">
      <w:pPr>
        <w:tabs>
          <w:tab w:val="clear" w:pos="5103"/>
          <w:tab w:val="clear" w:pos="6237"/>
          <w:tab w:val="clear" w:pos="6804"/>
          <w:tab w:val="clear" w:pos="9072"/>
        </w:tabs>
        <w:spacing w:line="288" w:lineRule="auto"/>
        <w:ind w:left="2268" w:hanging="2268"/>
      </w:pPr>
      <w:r>
        <w:tab/>
      </w:r>
      <w:r>
        <w:tab/>
        <w:t>4.8.1.4</w:t>
      </w:r>
      <w:r>
        <w:tab/>
        <w:t>Andre skader på forsikrede genstande som følge af overfald på sikrede personer.</w:t>
      </w:r>
    </w:p>
    <w:p w14:paraId="46007490" w14:textId="77777777" w:rsidR="007A6701" w:rsidRDefault="007A6701">
      <w:pPr>
        <w:tabs>
          <w:tab w:val="clear" w:pos="5103"/>
          <w:tab w:val="clear" w:pos="6237"/>
          <w:tab w:val="clear" w:pos="6804"/>
          <w:tab w:val="clear" w:pos="9072"/>
        </w:tabs>
        <w:spacing w:line="288" w:lineRule="auto"/>
      </w:pPr>
    </w:p>
    <w:p w14:paraId="1A8492FA" w14:textId="77777777" w:rsidR="007A6701" w:rsidRDefault="00EB7777">
      <w:pPr>
        <w:pStyle w:val="Brevoverskrift2"/>
      </w:pPr>
      <w:r>
        <w:lastRenderedPageBreak/>
        <w:t>4.9</w:t>
      </w:r>
      <w:r>
        <w:tab/>
      </w:r>
      <w:r>
        <w:tab/>
      </w:r>
      <w:r>
        <w:rPr>
          <w:u w:val="single"/>
        </w:rPr>
        <w:t>Hærværk</w:t>
      </w:r>
      <w:r>
        <w:t>.</w:t>
      </w:r>
    </w:p>
    <w:p w14:paraId="6B07526A" w14:textId="77777777" w:rsidR="007A6701" w:rsidRDefault="00EB7777">
      <w:pPr>
        <w:tabs>
          <w:tab w:val="clear" w:pos="5103"/>
          <w:tab w:val="clear" w:pos="6237"/>
          <w:tab w:val="clear" w:pos="6804"/>
          <w:tab w:val="clear" w:pos="9072"/>
        </w:tabs>
        <w:spacing w:line="288" w:lineRule="auto"/>
        <w:ind w:left="1701" w:hanging="1701"/>
        <w:rPr>
          <w:i/>
        </w:rPr>
      </w:pPr>
      <w:r>
        <w:rPr>
          <w:i/>
        </w:rPr>
        <w:tab/>
      </w:r>
      <w:ins w:id="161" w:author="Pia Holm Steffensen" w:date="1996-03-25T15:08:00Z">
        <w:r>
          <w:rPr>
            <w:i/>
          </w:rPr>
          <w:t>4.9.1</w:t>
        </w:r>
        <w:r>
          <w:rPr>
            <w:i/>
          </w:rPr>
          <w:tab/>
        </w:r>
        <w:r>
          <w:rPr>
            <w:i/>
          </w:rPr>
          <w:tab/>
          <w:t>Der er tale om hærværk, hvis en skade er forvoldt med vilje og i ond hensigt.</w:t>
        </w:r>
      </w:ins>
    </w:p>
    <w:p w14:paraId="12F1A54C" w14:textId="77777777" w:rsidR="007A6701" w:rsidRDefault="007A6701">
      <w:pPr>
        <w:tabs>
          <w:tab w:val="clear" w:pos="5103"/>
          <w:tab w:val="clear" w:pos="6237"/>
          <w:tab w:val="clear" w:pos="6804"/>
          <w:tab w:val="clear" w:pos="9072"/>
        </w:tabs>
        <w:spacing w:line="288" w:lineRule="auto"/>
        <w:rPr>
          <w:i/>
        </w:rPr>
      </w:pPr>
    </w:p>
    <w:p w14:paraId="5B5F0097" w14:textId="77777777" w:rsidR="007A6701" w:rsidRDefault="00EB7777">
      <w:pPr>
        <w:tabs>
          <w:tab w:val="clear" w:pos="5103"/>
          <w:tab w:val="clear" w:pos="6237"/>
          <w:tab w:val="clear" w:pos="6804"/>
          <w:tab w:val="clear" w:pos="9072"/>
        </w:tabs>
        <w:spacing w:line="288" w:lineRule="auto"/>
      </w:pPr>
      <w:r>
        <w:rPr>
          <w:i/>
        </w:rPr>
        <w:tab/>
      </w:r>
      <w:ins w:id="162" w:author="Pia Holm Steffensen" w:date="1996-03-25T15:08:00Z">
        <w:r>
          <w:rPr>
            <w:i/>
          </w:rPr>
          <w:t>4.9.2</w:t>
        </w:r>
      </w:ins>
      <w:r>
        <w:rPr>
          <w:i/>
        </w:rPr>
        <w:tab/>
      </w:r>
      <w:r>
        <w:rPr>
          <w:i/>
        </w:rPr>
        <w:tab/>
      </w:r>
      <w:r>
        <w:rPr>
          <w:i/>
          <w:u w:val="single"/>
        </w:rPr>
        <w:t>Forsikringen dækker</w:t>
      </w:r>
      <w:r>
        <w:rPr>
          <w:i/>
        </w:rPr>
        <w:t>:</w:t>
      </w:r>
    </w:p>
    <w:p w14:paraId="66A69298" w14:textId="77777777" w:rsidR="007A6701" w:rsidRDefault="007A6701">
      <w:pPr>
        <w:tabs>
          <w:tab w:val="clear" w:pos="5103"/>
          <w:tab w:val="clear" w:pos="6237"/>
          <w:tab w:val="clear" w:pos="6804"/>
          <w:tab w:val="clear" w:pos="9072"/>
        </w:tabs>
        <w:spacing w:line="288" w:lineRule="auto"/>
      </w:pPr>
    </w:p>
    <w:p w14:paraId="1F52C715" w14:textId="77777777" w:rsidR="007A6701" w:rsidRDefault="00EB7777">
      <w:pPr>
        <w:tabs>
          <w:tab w:val="clear" w:pos="5103"/>
          <w:tab w:val="clear" w:pos="6237"/>
          <w:tab w:val="clear" w:pos="6804"/>
          <w:tab w:val="clear" w:pos="9072"/>
        </w:tabs>
        <w:spacing w:line="288" w:lineRule="auto"/>
        <w:ind w:left="2268" w:hanging="2268"/>
      </w:pPr>
      <w:r>
        <w:tab/>
      </w:r>
      <w:r>
        <w:tab/>
      </w:r>
      <w:ins w:id="163" w:author="Pia Holm Steffensen" w:date="1996-03-25T15:08:00Z">
        <w:r>
          <w:t>4.9.2.1</w:t>
        </w:r>
      </w:ins>
      <w:r>
        <w:tab/>
        <w:t>Hærværk på forsikrede genstande, der befinder sig i og ved helårsboligen (forsikringsstedet). Hær</w:t>
      </w:r>
      <w:r>
        <w:softHyphen/>
        <w:t>værk i for</w:t>
      </w:r>
      <w:r>
        <w:softHyphen/>
        <w:t>bindelse med tyveri eller tyveriforsøg af cykler dækkes uanset stedet. Om dækningen under flytning se endvidere punkt 4.9.3.2.</w:t>
      </w:r>
    </w:p>
    <w:p w14:paraId="45AC3FC1" w14:textId="77777777" w:rsidR="007A6701" w:rsidRDefault="007A6701">
      <w:pPr>
        <w:tabs>
          <w:tab w:val="clear" w:pos="5103"/>
          <w:tab w:val="clear" w:pos="6237"/>
          <w:tab w:val="clear" w:pos="6804"/>
          <w:tab w:val="clear" w:pos="9072"/>
        </w:tabs>
        <w:spacing w:line="288" w:lineRule="auto"/>
      </w:pPr>
    </w:p>
    <w:p w14:paraId="7C16A1C1" w14:textId="77777777" w:rsidR="007A6701" w:rsidRDefault="00EB7777">
      <w:pPr>
        <w:tabs>
          <w:tab w:val="clear" w:pos="5103"/>
          <w:tab w:val="clear" w:pos="6237"/>
          <w:tab w:val="clear" w:pos="6804"/>
          <w:tab w:val="clear" w:pos="9072"/>
        </w:tabs>
        <w:spacing w:line="288" w:lineRule="auto"/>
        <w:ind w:left="2268" w:hanging="2268"/>
      </w:pPr>
      <w:r>
        <w:rPr>
          <w:b/>
        </w:rPr>
        <w:tab/>
      </w:r>
      <w:r>
        <w:tab/>
      </w:r>
      <w:ins w:id="164" w:author="Pia Holm Steffensen" w:date="1996-03-25T15:07:00Z">
        <w:r>
          <w:t>4.9.2.2</w:t>
        </w:r>
      </w:ins>
      <w:r>
        <w:tab/>
        <w:t xml:space="preserve">Hærværk på forsikrede genstande, der befinder sig i fritidshus. </w:t>
      </w:r>
      <w:r>
        <w:rPr>
          <w:b/>
        </w:rPr>
        <w:t>Se dog punkt 2.1.4 om begrænsninger i dækningen.</w:t>
      </w:r>
    </w:p>
    <w:p w14:paraId="0B4876BB" w14:textId="77777777" w:rsidR="007A6701" w:rsidRDefault="007A6701">
      <w:pPr>
        <w:tabs>
          <w:tab w:val="clear" w:pos="5103"/>
          <w:tab w:val="clear" w:pos="6237"/>
          <w:tab w:val="clear" w:pos="6804"/>
          <w:tab w:val="clear" w:pos="9072"/>
        </w:tabs>
        <w:spacing w:line="288" w:lineRule="auto"/>
      </w:pPr>
    </w:p>
    <w:p w14:paraId="75FFA318" w14:textId="77777777" w:rsidR="007A6701" w:rsidRDefault="00EB7777">
      <w:pPr>
        <w:tabs>
          <w:tab w:val="clear" w:pos="5103"/>
          <w:tab w:val="clear" w:pos="6237"/>
          <w:tab w:val="clear" w:pos="6804"/>
          <w:tab w:val="clear" w:pos="9072"/>
        </w:tabs>
        <w:spacing w:line="288" w:lineRule="auto"/>
        <w:ind w:left="2268" w:hanging="2268"/>
      </w:pPr>
      <w:r>
        <w:tab/>
      </w:r>
      <w:r>
        <w:tab/>
      </w:r>
      <w:ins w:id="165" w:author="Pia Holm Steffensen" w:date="1996-03-25T15:07:00Z">
        <w:r>
          <w:t>4.9.2.3</w:t>
        </w:r>
      </w:ins>
      <w:r>
        <w:tab/>
        <w:t xml:space="preserve">Hærværk på bygningsdele, som sikrede som lejer har vedligeholdelsespligten for, </w:t>
      </w:r>
      <w:r>
        <w:rPr>
          <w:b/>
        </w:rPr>
        <w:t>hvis der for ejen</w:t>
      </w:r>
      <w:r>
        <w:rPr>
          <w:b/>
        </w:rPr>
        <w:softHyphen/>
        <w:t>dom</w:t>
      </w:r>
      <w:r>
        <w:rPr>
          <w:b/>
        </w:rPr>
        <w:softHyphen/>
        <w:t>men ikke findes en bygningsforsikring, som dækker.</w:t>
      </w:r>
    </w:p>
    <w:p w14:paraId="6B20D4A4" w14:textId="77777777" w:rsidR="007A6701" w:rsidRDefault="007A6701">
      <w:pPr>
        <w:tabs>
          <w:tab w:val="clear" w:pos="5103"/>
          <w:tab w:val="clear" w:pos="6237"/>
          <w:tab w:val="clear" w:pos="6804"/>
          <w:tab w:val="clear" w:pos="9072"/>
        </w:tabs>
        <w:spacing w:line="288" w:lineRule="auto"/>
      </w:pPr>
    </w:p>
    <w:p w14:paraId="658A7A68" w14:textId="77777777" w:rsidR="007A6701" w:rsidRDefault="00EB7777">
      <w:pPr>
        <w:tabs>
          <w:tab w:val="clear" w:pos="5103"/>
          <w:tab w:val="clear" w:pos="6237"/>
          <w:tab w:val="clear" w:pos="6804"/>
          <w:tab w:val="clear" w:pos="9072"/>
        </w:tabs>
        <w:spacing w:line="288" w:lineRule="auto"/>
        <w:rPr>
          <w:b/>
        </w:rPr>
      </w:pPr>
      <w:r>
        <w:rPr>
          <w:b/>
          <w:i/>
        </w:rPr>
        <w:tab/>
      </w:r>
      <w:ins w:id="166" w:author="Pia Holm Steffensen" w:date="1996-03-25T15:07:00Z">
        <w:r>
          <w:rPr>
            <w:b/>
            <w:i/>
          </w:rPr>
          <w:t>4.9.3</w:t>
        </w:r>
      </w:ins>
      <w:r>
        <w:rPr>
          <w:b/>
          <w:i/>
        </w:rPr>
        <w:tab/>
      </w:r>
      <w:r>
        <w:rPr>
          <w:b/>
          <w:i/>
          <w:u w:val="single"/>
        </w:rPr>
        <w:t>Forsikringen dækker ikke</w:t>
      </w:r>
      <w:r>
        <w:rPr>
          <w:b/>
          <w:i/>
        </w:rPr>
        <w:t>:</w:t>
      </w:r>
    </w:p>
    <w:p w14:paraId="0C86D81A" w14:textId="77777777" w:rsidR="007A6701" w:rsidRDefault="007A6701">
      <w:pPr>
        <w:tabs>
          <w:tab w:val="clear" w:pos="5103"/>
          <w:tab w:val="clear" w:pos="6237"/>
          <w:tab w:val="clear" w:pos="6804"/>
          <w:tab w:val="clear" w:pos="9072"/>
        </w:tabs>
        <w:spacing w:line="288" w:lineRule="auto"/>
        <w:rPr>
          <w:b/>
        </w:rPr>
      </w:pPr>
    </w:p>
    <w:p w14:paraId="2C1D1BA3" w14:textId="77777777" w:rsidR="007A6701" w:rsidRDefault="00EB7777">
      <w:pPr>
        <w:tabs>
          <w:tab w:val="clear" w:pos="5103"/>
          <w:tab w:val="clear" w:pos="6237"/>
          <w:tab w:val="clear" w:pos="6804"/>
          <w:tab w:val="clear" w:pos="9072"/>
        </w:tabs>
        <w:spacing w:line="288" w:lineRule="auto"/>
        <w:ind w:left="2268" w:hanging="2268"/>
        <w:rPr>
          <w:b/>
        </w:rPr>
      </w:pPr>
      <w:r>
        <w:rPr>
          <w:b/>
        </w:rPr>
        <w:tab/>
      </w:r>
      <w:r>
        <w:rPr>
          <w:b/>
        </w:rPr>
        <w:tab/>
      </w:r>
      <w:ins w:id="167" w:author="Pia Holm Steffensen" w:date="1996-03-25T15:07:00Z">
        <w:r>
          <w:rPr>
            <w:b/>
          </w:rPr>
          <w:t>4.9.3.1</w:t>
        </w:r>
      </w:ins>
      <w:r>
        <w:rPr>
          <w:b/>
        </w:rPr>
        <w:tab/>
        <w:t xml:space="preserve">Hvis helårsboligen </w:t>
      </w:r>
      <w:ins w:id="168" w:author="Pia Holm Steffensen" w:date="1997-10-14T14:00:00Z">
        <w:r>
          <w:rPr>
            <w:b/>
          </w:rPr>
          <w:t xml:space="preserve">er ubeboet og </w:t>
        </w:r>
      </w:ins>
      <w:ins w:id="169" w:author="Pia Holm Steffensen" w:date="1996-12-10T09:08:00Z">
        <w:r>
          <w:rPr>
            <w:b/>
          </w:rPr>
          <w:t>har været ubeboet</w:t>
        </w:r>
      </w:ins>
      <w:r>
        <w:rPr>
          <w:b/>
        </w:rPr>
        <w:t xml:space="preserve"> i mere end 6 måneder.</w:t>
      </w:r>
    </w:p>
    <w:p w14:paraId="73BA0CE9" w14:textId="77777777" w:rsidR="007A6701" w:rsidRDefault="007A6701">
      <w:pPr>
        <w:tabs>
          <w:tab w:val="clear" w:pos="5103"/>
          <w:tab w:val="clear" w:pos="6237"/>
          <w:tab w:val="clear" w:pos="6804"/>
          <w:tab w:val="clear" w:pos="9072"/>
        </w:tabs>
        <w:spacing w:line="288" w:lineRule="auto"/>
        <w:rPr>
          <w:b/>
        </w:rPr>
      </w:pPr>
    </w:p>
    <w:p w14:paraId="438E3889" w14:textId="77777777" w:rsidR="007A6701" w:rsidRDefault="00EB7777">
      <w:pPr>
        <w:tabs>
          <w:tab w:val="clear" w:pos="5103"/>
          <w:tab w:val="clear" w:pos="6237"/>
          <w:tab w:val="clear" w:pos="6804"/>
          <w:tab w:val="clear" w:pos="9072"/>
        </w:tabs>
        <w:spacing w:line="288" w:lineRule="auto"/>
        <w:ind w:left="2268" w:hanging="2268"/>
      </w:pPr>
      <w:r>
        <w:rPr>
          <w:b/>
        </w:rPr>
        <w:tab/>
      </w:r>
      <w:r>
        <w:rPr>
          <w:b/>
        </w:rPr>
        <w:tab/>
      </w:r>
      <w:ins w:id="170" w:author="Pia Holm Steffensen" w:date="1996-03-25T15:06:00Z">
        <w:r>
          <w:rPr>
            <w:b/>
          </w:rPr>
          <w:t>4.9.3.2</w:t>
        </w:r>
      </w:ins>
      <w:r>
        <w:rPr>
          <w:b/>
        </w:rPr>
        <w:tab/>
        <w:t xml:space="preserve">Hærværk på særligt privat indbo, på penge </w:t>
      </w:r>
      <w:ins w:id="171" w:author="Pia Holm Steffensen" w:date="1996-11-14T11:16:00Z">
        <w:r>
          <w:rPr>
            <w:b/>
          </w:rPr>
          <w:t>m.m.</w:t>
        </w:r>
      </w:ins>
      <w:r>
        <w:rPr>
          <w:b/>
        </w:rPr>
        <w:t xml:space="preserve"> eller på særlige private værdigenstande, så</w:t>
      </w:r>
      <w:r>
        <w:rPr>
          <w:b/>
        </w:rPr>
        <w:softHyphen/>
        <w:t>fremt de nævnte effekter befinder sig uden for den sikredes beboel</w:t>
      </w:r>
      <w:r>
        <w:rPr>
          <w:b/>
        </w:rPr>
        <w:softHyphen/>
        <w:t>se.</w:t>
      </w:r>
    </w:p>
    <w:p w14:paraId="421BBD35" w14:textId="77777777" w:rsidR="007A6701" w:rsidRDefault="00EB7777">
      <w:pPr>
        <w:tabs>
          <w:tab w:val="clear" w:pos="5103"/>
          <w:tab w:val="clear" w:pos="6237"/>
          <w:tab w:val="clear" w:pos="6804"/>
          <w:tab w:val="clear" w:pos="9072"/>
        </w:tabs>
        <w:spacing w:line="288" w:lineRule="auto"/>
        <w:ind w:left="2268" w:hanging="2268"/>
      </w:pPr>
      <w:r>
        <w:tab/>
      </w:r>
      <w:r>
        <w:tab/>
      </w:r>
      <w:r>
        <w:tab/>
      </w:r>
      <w:r>
        <w:tab/>
        <w:t>Under flytning dækkes dog hærværk på almindeligt privat indbo samt på særligt privat indbo.</w:t>
      </w:r>
    </w:p>
    <w:p w14:paraId="3D366123" w14:textId="77777777" w:rsidR="007A6701" w:rsidRDefault="007A6701">
      <w:pPr>
        <w:tabs>
          <w:tab w:val="clear" w:pos="5103"/>
          <w:tab w:val="clear" w:pos="6237"/>
          <w:tab w:val="clear" w:pos="6804"/>
          <w:tab w:val="clear" w:pos="9072"/>
        </w:tabs>
        <w:spacing w:line="288" w:lineRule="auto"/>
      </w:pPr>
    </w:p>
    <w:p w14:paraId="6A394F1C" w14:textId="77777777" w:rsidR="007A6701" w:rsidRDefault="00EB7777">
      <w:pPr>
        <w:tabs>
          <w:tab w:val="clear" w:pos="5103"/>
          <w:tab w:val="clear" w:pos="6237"/>
          <w:tab w:val="clear" w:pos="6804"/>
          <w:tab w:val="clear" w:pos="9072"/>
        </w:tabs>
        <w:spacing w:line="288" w:lineRule="auto"/>
        <w:ind w:left="2268" w:hanging="2268"/>
        <w:rPr>
          <w:b/>
        </w:rPr>
      </w:pPr>
      <w:r>
        <w:rPr>
          <w:b/>
        </w:rPr>
        <w:tab/>
      </w:r>
      <w:r>
        <w:rPr>
          <w:b/>
        </w:rPr>
        <w:tab/>
      </w:r>
      <w:ins w:id="172" w:author="Pia Holm Steffensen" w:date="1996-03-25T15:06:00Z">
        <w:r>
          <w:rPr>
            <w:b/>
          </w:rPr>
          <w:t>4.9.3.3</w:t>
        </w:r>
      </w:ins>
      <w:r>
        <w:rPr>
          <w:b/>
        </w:rPr>
        <w:tab/>
        <w:t>Hærværk begået af en sikret, medhjælp, logerende eller andre personer, der med sikredes samtykke eller i øvrigt lovligt befinder sig i helårsboli</w:t>
      </w:r>
      <w:r>
        <w:rPr>
          <w:b/>
        </w:rPr>
        <w:softHyphen/>
        <w:t>gen eller fritids</w:t>
      </w:r>
      <w:r>
        <w:rPr>
          <w:b/>
        </w:rPr>
        <w:softHyphen/>
        <w:t>huset.</w:t>
      </w:r>
    </w:p>
    <w:p w14:paraId="339CC562" w14:textId="77777777" w:rsidR="007A6701" w:rsidRDefault="007A6701">
      <w:pPr>
        <w:tabs>
          <w:tab w:val="clear" w:pos="5103"/>
          <w:tab w:val="clear" w:pos="6237"/>
          <w:tab w:val="clear" w:pos="6804"/>
          <w:tab w:val="clear" w:pos="9072"/>
        </w:tabs>
        <w:spacing w:line="288" w:lineRule="auto"/>
        <w:ind w:left="2268" w:hanging="2268"/>
      </w:pPr>
    </w:p>
    <w:p w14:paraId="204CFCC5" w14:textId="77777777" w:rsidR="007A6701" w:rsidRDefault="00EB7777">
      <w:pPr>
        <w:pStyle w:val="Brevoverskrift1"/>
      </w:pPr>
      <w:r>
        <w:t>5.</w:t>
      </w:r>
      <w:r>
        <w:tab/>
        <w:t>Dækning under rejser.</w:t>
      </w:r>
    </w:p>
    <w:p w14:paraId="4489E5F0" w14:textId="77777777" w:rsidR="007A6701" w:rsidRDefault="00EB7777">
      <w:pPr>
        <w:pStyle w:val="Brevoverskrift2"/>
        <w:ind w:left="567" w:hanging="567"/>
      </w:pPr>
      <w:r>
        <w:t>5.1</w:t>
      </w:r>
      <w:r>
        <w:tab/>
        <w:t xml:space="preserve">Forsikringen dækker </w:t>
      </w:r>
      <w:ins w:id="173" w:author="Pia Holm Steffensen" w:date="1996-03-25T15:06:00Z">
        <w:r>
          <w:t>med indtil 10% af forsikringssummen for indboforsikringen</w:t>
        </w:r>
      </w:ins>
      <w:r>
        <w:t>:</w:t>
      </w:r>
    </w:p>
    <w:p w14:paraId="7946EFE4" w14:textId="77777777" w:rsidR="007A6701" w:rsidRDefault="00EB7777">
      <w:pPr>
        <w:tabs>
          <w:tab w:val="clear" w:pos="5103"/>
          <w:tab w:val="clear" w:pos="6237"/>
          <w:tab w:val="clear" w:pos="6804"/>
          <w:tab w:val="clear" w:pos="9072"/>
        </w:tabs>
        <w:spacing w:line="288" w:lineRule="auto"/>
        <w:ind w:left="1701" w:hanging="1701"/>
      </w:pPr>
      <w:r>
        <w:tab/>
        <w:t>5.1.1</w:t>
      </w:r>
      <w:r>
        <w:tab/>
      </w:r>
      <w:r>
        <w:tab/>
        <w:t>Under rejse til/fra og i udlandet, Færøerne og Grøn</w:t>
      </w:r>
      <w:r>
        <w:softHyphen/>
        <w:t xml:space="preserve">land </w:t>
      </w:r>
      <w:r>
        <w:rPr>
          <w:b/>
        </w:rPr>
        <w:t>i indtil 3 måneder fra afrejsedato.</w:t>
      </w:r>
    </w:p>
    <w:p w14:paraId="316DF783" w14:textId="77777777" w:rsidR="007A6701" w:rsidRDefault="007A6701">
      <w:pPr>
        <w:tabs>
          <w:tab w:val="clear" w:pos="5103"/>
          <w:tab w:val="clear" w:pos="6237"/>
          <w:tab w:val="clear" w:pos="6804"/>
          <w:tab w:val="clear" w:pos="9072"/>
        </w:tabs>
        <w:spacing w:line="288" w:lineRule="auto"/>
      </w:pPr>
    </w:p>
    <w:p w14:paraId="62BD35D4" w14:textId="77777777" w:rsidR="007A6701" w:rsidRDefault="00EB7777">
      <w:pPr>
        <w:tabs>
          <w:tab w:val="clear" w:pos="5103"/>
          <w:tab w:val="clear" w:pos="6237"/>
          <w:tab w:val="clear" w:pos="6804"/>
          <w:tab w:val="clear" w:pos="9072"/>
        </w:tabs>
        <w:spacing w:line="288" w:lineRule="auto"/>
        <w:ind w:left="1701" w:hanging="1701"/>
      </w:pPr>
      <w:r>
        <w:tab/>
        <w:t>5.1.2</w:t>
      </w:r>
      <w:r>
        <w:tab/>
      </w:r>
      <w:r>
        <w:tab/>
        <w:t>Dækning ydes efter de regler, der gælder for ind</w:t>
      </w:r>
      <w:r>
        <w:softHyphen/>
        <w:t>boforsi</w:t>
      </w:r>
      <w:r>
        <w:softHyphen/>
        <w:t xml:space="preserve">kringen </w:t>
      </w:r>
      <w:r>
        <w:rPr>
          <w:b/>
        </w:rPr>
        <w:noBreakHyphen/>
        <w:t xml:space="preserve"> når genstandene medbringes eller sendes som rejse</w:t>
      </w:r>
      <w:r>
        <w:rPr>
          <w:b/>
        </w:rPr>
        <w:softHyphen/>
        <w:t>gods.</w:t>
      </w:r>
    </w:p>
    <w:p w14:paraId="0FC6ECAC" w14:textId="77777777" w:rsidR="007A6701" w:rsidRDefault="007A6701">
      <w:pPr>
        <w:tabs>
          <w:tab w:val="clear" w:pos="5103"/>
          <w:tab w:val="clear" w:pos="6237"/>
          <w:tab w:val="clear" w:pos="6804"/>
          <w:tab w:val="clear" w:pos="9072"/>
        </w:tabs>
        <w:spacing w:line="288" w:lineRule="auto"/>
      </w:pPr>
    </w:p>
    <w:p w14:paraId="5D72301D" w14:textId="77777777" w:rsidR="007A6701" w:rsidRDefault="00EB7777">
      <w:pPr>
        <w:tabs>
          <w:tab w:val="clear" w:pos="5103"/>
          <w:tab w:val="clear" w:pos="6237"/>
          <w:tab w:val="clear" w:pos="6804"/>
          <w:tab w:val="clear" w:pos="9072"/>
        </w:tabs>
        <w:spacing w:line="288" w:lineRule="auto"/>
        <w:ind w:left="1701" w:hanging="1701"/>
      </w:pPr>
      <w:r>
        <w:tab/>
        <w:t>5.1.3</w:t>
      </w:r>
      <w:r>
        <w:tab/>
      </w:r>
      <w:r>
        <w:tab/>
      </w:r>
      <w:ins w:id="174" w:author="Pia Holm Steffensen" w:date="1996-03-25T15:05:00Z">
        <w:r>
          <w:t>Rejsegods, bortset fra penge m.</w:t>
        </w:r>
      </w:ins>
      <w:r>
        <w:t>m</w:t>
      </w:r>
      <w:ins w:id="175" w:author="Pia Holm Steffensen" w:date="1996-03-25T15:05:00Z">
        <w:r>
          <w:t>. (jf. punkt 3.3) og særlige private værdigenstande (jf. punkt 3.4),</w:t>
        </w:r>
      </w:ins>
      <w:r>
        <w:t xml:space="preserve"> der sendes med fly, bane eller fragt</w:t>
      </w:r>
      <w:r>
        <w:softHyphen/>
        <w:t>mand, er des</w:t>
      </w:r>
      <w:r>
        <w:softHyphen/>
        <w:t xml:space="preserve">uden </w:t>
      </w:r>
      <w:r>
        <w:lastRenderedPageBreak/>
        <w:t xml:space="preserve">dækket ved </w:t>
      </w:r>
      <w:r>
        <w:rPr>
          <w:u w:val="single"/>
        </w:rPr>
        <w:t>bortkomst eller beskadi</w:t>
      </w:r>
      <w:r>
        <w:rPr>
          <w:u w:val="single"/>
        </w:rPr>
        <w:softHyphen/>
        <w:t>gelse</w:t>
      </w:r>
      <w:r>
        <w:t>, hvad enten bestemmel</w:t>
      </w:r>
      <w:r>
        <w:softHyphen/>
        <w:t>sesstedet er i Danmark eller i ud</w:t>
      </w:r>
      <w:r>
        <w:softHyphen/>
        <w:t>landet.</w:t>
      </w:r>
    </w:p>
    <w:p w14:paraId="00ACBA21" w14:textId="77777777" w:rsidR="007A6701" w:rsidRDefault="007A6701">
      <w:pPr>
        <w:tabs>
          <w:tab w:val="clear" w:pos="5103"/>
          <w:tab w:val="clear" w:pos="6237"/>
          <w:tab w:val="clear" w:pos="6804"/>
          <w:tab w:val="clear" w:pos="9072"/>
        </w:tabs>
        <w:spacing w:line="288" w:lineRule="auto"/>
        <w:ind w:left="1701" w:hanging="1701"/>
      </w:pPr>
    </w:p>
    <w:p w14:paraId="7D6D458C" w14:textId="77777777" w:rsidR="007A6701" w:rsidRDefault="00EB7777">
      <w:pPr>
        <w:tabs>
          <w:tab w:val="clear" w:pos="5103"/>
          <w:tab w:val="clear" w:pos="6237"/>
          <w:tab w:val="clear" w:pos="6804"/>
          <w:tab w:val="clear" w:pos="9072"/>
        </w:tabs>
        <w:spacing w:line="288" w:lineRule="auto"/>
        <w:ind w:left="1701" w:hanging="1701"/>
      </w:pPr>
      <w:r>
        <w:tab/>
      </w:r>
      <w:ins w:id="176" w:author="Pia Holm Steffensen" w:date="1997-10-10T16:52:00Z">
        <w:r>
          <w:t>5.1.4</w:t>
        </w:r>
        <w:r>
          <w:tab/>
        </w:r>
        <w:r>
          <w:tab/>
          <w:t>Rejsegods, bortset fra penge m.</w:t>
        </w:r>
      </w:ins>
      <w:r>
        <w:t>m</w:t>
      </w:r>
      <w:ins w:id="177" w:author="Pia Holm Steffensen" w:date="1997-10-10T16:52:00Z">
        <w:r>
          <w:t>. (jf. punkt 3.3) og særlige private værdigenstande (jf. punkt 3.4), der medbringes og anbringes i et særligt ba</w:t>
        </w:r>
      </w:ins>
      <w:ins w:id="178" w:author="Pia Holm Steffensen" w:date="1997-10-15T10:08:00Z">
        <w:r>
          <w:t>g</w:t>
        </w:r>
      </w:ins>
      <w:ins w:id="179" w:author="Pia Holm Steffensen" w:date="1997-10-10T16:52:00Z">
        <w:r>
          <w:t>agerum i en bus, er dækket ved bortkomst under selve transportforløbet</w:t>
        </w:r>
      </w:ins>
      <w:ins w:id="180" w:author="Pia Holm Steffensen" w:date="1997-10-10T16:53:00Z">
        <w:r>
          <w:t xml:space="preserve"> ved rejse til/fra og i udlandet, Færøerne og Grønland.</w:t>
        </w:r>
      </w:ins>
    </w:p>
    <w:p w14:paraId="64120997" w14:textId="77777777" w:rsidR="007A6701" w:rsidRDefault="007A6701">
      <w:pPr>
        <w:tabs>
          <w:tab w:val="clear" w:pos="5103"/>
          <w:tab w:val="clear" w:pos="6237"/>
          <w:tab w:val="clear" w:pos="6804"/>
          <w:tab w:val="clear" w:pos="9072"/>
        </w:tabs>
        <w:spacing w:line="288" w:lineRule="auto"/>
      </w:pPr>
    </w:p>
    <w:p w14:paraId="2306C34B" w14:textId="77777777" w:rsidR="007A6701" w:rsidRDefault="00EB7777">
      <w:pPr>
        <w:tabs>
          <w:tab w:val="clear" w:pos="5103"/>
          <w:tab w:val="clear" w:pos="6237"/>
          <w:tab w:val="clear" w:pos="6804"/>
          <w:tab w:val="clear" w:pos="9072"/>
        </w:tabs>
        <w:spacing w:line="288" w:lineRule="auto"/>
        <w:ind w:left="1701" w:hanging="1701"/>
        <w:rPr>
          <w:ins w:id="181" w:author="Pia Holm Steffensen" w:date="1997-10-10T16:52:00Z"/>
        </w:rPr>
      </w:pPr>
      <w:r>
        <w:tab/>
      </w:r>
      <w:r>
        <w:tab/>
      </w:r>
      <w:r>
        <w:tab/>
      </w:r>
      <w:ins w:id="182" w:author="Pia Holm Steffensen" w:date="1997-10-10T16:53:00Z">
        <w:r>
          <w:t>Det er en betingelse, at busrejsen er et led i selve rejsen, og denne er købt hos en sædvanlig rejseudbyder.</w:t>
        </w:r>
      </w:ins>
    </w:p>
    <w:p w14:paraId="557EDB21" w14:textId="77777777" w:rsidR="007A6701" w:rsidRDefault="007A6701">
      <w:pPr>
        <w:tabs>
          <w:tab w:val="clear" w:pos="5103"/>
          <w:tab w:val="clear" w:pos="6237"/>
          <w:tab w:val="clear" w:pos="6804"/>
          <w:tab w:val="clear" w:pos="9072"/>
        </w:tabs>
        <w:spacing w:line="288" w:lineRule="auto"/>
      </w:pPr>
    </w:p>
    <w:p w14:paraId="7EA95461" w14:textId="77777777" w:rsidR="007A6701" w:rsidRDefault="00EB7777">
      <w:pPr>
        <w:tabs>
          <w:tab w:val="clear" w:pos="5103"/>
          <w:tab w:val="clear" w:pos="6237"/>
          <w:tab w:val="clear" w:pos="6804"/>
          <w:tab w:val="clear" w:pos="9072"/>
        </w:tabs>
        <w:spacing w:line="288" w:lineRule="auto"/>
        <w:ind w:left="1701" w:hanging="1701"/>
      </w:pPr>
      <w:r>
        <w:tab/>
      </w:r>
      <w:ins w:id="183" w:author="Pia Holm Steffensen" w:date="1997-10-10T16:52:00Z">
        <w:r>
          <w:t>5.1.5</w:t>
        </w:r>
        <w:r>
          <w:tab/>
        </w:r>
      </w:ins>
      <w:ins w:id="184" w:author="Pia Holm Steffensen" w:date="1996-03-25T15:04:00Z">
        <w:r>
          <w:tab/>
          <w:t>Ved bortkomst dækkes efter reglerne om simpelt tyveri i dækningsskemaet.</w:t>
        </w:r>
      </w:ins>
      <w:r>
        <w:t xml:space="preserve">  </w:t>
      </w:r>
    </w:p>
    <w:p w14:paraId="411713CF" w14:textId="77777777" w:rsidR="007A6701" w:rsidRDefault="007A6701">
      <w:pPr>
        <w:tabs>
          <w:tab w:val="clear" w:pos="5103"/>
          <w:tab w:val="clear" w:pos="6237"/>
          <w:tab w:val="clear" w:pos="6804"/>
          <w:tab w:val="clear" w:pos="9072"/>
        </w:tabs>
        <w:spacing w:line="288" w:lineRule="auto"/>
      </w:pPr>
    </w:p>
    <w:p w14:paraId="2D5FCEBB" w14:textId="77777777" w:rsidR="007A6701" w:rsidRDefault="00EB7777">
      <w:pPr>
        <w:pStyle w:val="Brevoverskrift2"/>
      </w:pPr>
      <w:r>
        <w:t>5.2</w:t>
      </w:r>
      <w:r>
        <w:tab/>
        <w:t>Forsikringen dækker ikke:</w:t>
      </w:r>
    </w:p>
    <w:p w14:paraId="4F8AB04D" w14:textId="77777777" w:rsidR="007A6701" w:rsidRDefault="007A6701">
      <w:pPr>
        <w:tabs>
          <w:tab w:val="clear" w:pos="5103"/>
          <w:tab w:val="clear" w:pos="6237"/>
          <w:tab w:val="clear" w:pos="6804"/>
          <w:tab w:val="clear" w:pos="9072"/>
        </w:tabs>
        <w:spacing w:line="288" w:lineRule="auto"/>
      </w:pPr>
    </w:p>
    <w:p w14:paraId="169A680C" w14:textId="77777777" w:rsidR="007A6701" w:rsidRDefault="00EB7777">
      <w:pPr>
        <w:tabs>
          <w:tab w:val="clear" w:pos="5103"/>
          <w:tab w:val="clear" w:pos="6237"/>
          <w:tab w:val="clear" w:pos="6804"/>
          <w:tab w:val="clear" w:pos="9072"/>
        </w:tabs>
        <w:spacing w:line="288" w:lineRule="auto"/>
        <w:ind w:left="1701" w:hanging="1701"/>
        <w:rPr>
          <w:b/>
        </w:rPr>
      </w:pPr>
      <w:r>
        <w:rPr>
          <w:b/>
        </w:rPr>
        <w:tab/>
        <w:t>5.2.1</w:t>
      </w:r>
      <w:r>
        <w:rPr>
          <w:b/>
        </w:rPr>
        <w:tab/>
        <w:t>Skader, som skyldes dårlig emballage eller udfly</w:t>
      </w:r>
      <w:r>
        <w:rPr>
          <w:b/>
        </w:rPr>
        <w:softHyphen/>
        <w:t>den af medbragte væsker.</w:t>
      </w:r>
    </w:p>
    <w:p w14:paraId="3C964151" w14:textId="77777777" w:rsidR="007A6701" w:rsidRDefault="007A6701">
      <w:pPr>
        <w:tabs>
          <w:tab w:val="clear" w:pos="5103"/>
          <w:tab w:val="clear" w:pos="6237"/>
          <w:tab w:val="clear" w:pos="6804"/>
          <w:tab w:val="clear" w:pos="9072"/>
        </w:tabs>
        <w:spacing w:line="288" w:lineRule="auto"/>
        <w:rPr>
          <w:b/>
        </w:rPr>
      </w:pPr>
    </w:p>
    <w:p w14:paraId="6B5499AA" w14:textId="77777777" w:rsidR="007A6701" w:rsidRDefault="00EB7777">
      <w:pPr>
        <w:tabs>
          <w:tab w:val="clear" w:pos="5103"/>
          <w:tab w:val="clear" w:pos="6237"/>
          <w:tab w:val="clear" w:pos="6804"/>
          <w:tab w:val="clear" w:pos="9072"/>
        </w:tabs>
        <w:spacing w:line="288" w:lineRule="auto"/>
        <w:ind w:left="1701" w:hanging="1701"/>
        <w:rPr>
          <w:b/>
        </w:rPr>
      </w:pPr>
      <w:r>
        <w:rPr>
          <w:b/>
        </w:rPr>
        <w:tab/>
        <w:t>5.2.2</w:t>
      </w:r>
      <w:r>
        <w:rPr>
          <w:b/>
        </w:rPr>
        <w:tab/>
        <w:t>Skader, som består i almindelig ramponering af kuf</w:t>
      </w:r>
      <w:r>
        <w:rPr>
          <w:b/>
        </w:rPr>
        <w:softHyphen/>
        <w:t>ferter og tas</w:t>
      </w:r>
      <w:r>
        <w:rPr>
          <w:b/>
        </w:rPr>
        <w:softHyphen/>
        <w:t>ker.</w:t>
      </w:r>
    </w:p>
    <w:p w14:paraId="2797F569" w14:textId="77777777" w:rsidR="007A6701" w:rsidRDefault="007A6701">
      <w:pPr>
        <w:tabs>
          <w:tab w:val="clear" w:pos="5103"/>
          <w:tab w:val="clear" w:pos="6237"/>
          <w:tab w:val="clear" w:pos="6804"/>
          <w:tab w:val="clear" w:pos="9072"/>
        </w:tabs>
        <w:spacing w:line="288" w:lineRule="auto"/>
        <w:rPr>
          <w:b/>
        </w:rPr>
      </w:pPr>
    </w:p>
    <w:p w14:paraId="0BAE914B" w14:textId="77777777" w:rsidR="007A6701" w:rsidRDefault="00EB7777">
      <w:pPr>
        <w:tabs>
          <w:tab w:val="clear" w:pos="5103"/>
          <w:tab w:val="clear" w:pos="6237"/>
          <w:tab w:val="clear" w:pos="6804"/>
          <w:tab w:val="clear" w:pos="9072"/>
        </w:tabs>
        <w:spacing w:line="288" w:lineRule="auto"/>
        <w:rPr>
          <w:b/>
        </w:rPr>
      </w:pPr>
      <w:r>
        <w:rPr>
          <w:b/>
        </w:rPr>
        <w:tab/>
        <w:t>5.2.3</w:t>
      </w:r>
      <w:r>
        <w:rPr>
          <w:b/>
        </w:rPr>
        <w:tab/>
        <w:t>Tab eller udgifter ved forsinket fremkomst af rej</w:t>
      </w:r>
      <w:r>
        <w:rPr>
          <w:b/>
        </w:rPr>
        <w:softHyphen/>
        <w:t>segods.</w:t>
      </w:r>
    </w:p>
    <w:p w14:paraId="43089D0C" w14:textId="77777777" w:rsidR="007A6701" w:rsidRDefault="007A6701">
      <w:pPr>
        <w:tabs>
          <w:tab w:val="clear" w:pos="5103"/>
          <w:tab w:val="clear" w:pos="6237"/>
          <w:tab w:val="clear" w:pos="6804"/>
          <w:tab w:val="clear" w:pos="9072"/>
        </w:tabs>
        <w:spacing w:line="288" w:lineRule="auto"/>
        <w:rPr>
          <w:b/>
        </w:rPr>
      </w:pPr>
    </w:p>
    <w:p w14:paraId="3C7DB50B" w14:textId="77777777" w:rsidR="007A6701" w:rsidRDefault="00EB7777">
      <w:pPr>
        <w:tabs>
          <w:tab w:val="clear" w:pos="5103"/>
          <w:tab w:val="clear" w:pos="6237"/>
          <w:tab w:val="clear" w:pos="6804"/>
          <w:tab w:val="clear" w:pos="9072"/>
        </w:tabs>
        <w:spacing w:line="288" w:lineRule="auto"/>
        <w:ind w:left="1701" w:hanging="1701"/>
        <w:rPr>
          <w:b/>
        </w:rPr>
      </w:pPr>
      <w:r>
        <w:rPr>
          <w:b/>
        </w:rPr>
        <w:tab/>
        <w:t>5.2.4</w:t>
      </w:r>
      <w:r>
        <w:rPr>
          <w:b/>
        </w:rPr>
        <w:tab/>
        <w:t>Skader, der er omfattet af en anden forsikring, der dækker rejsegods.</w:t>
      </w:r>
    </w:p>
    <w:p w14:paraId="3D973F1D" w14:textId="77777777" w:rsidR="007A6701" w:rsidRDefault="007A6701">
      <w:pPr>
        <w:tabs>
          <w:tab w:val="clear" w:pos="5103"/>
          <w:tab w:val="clear" w:pos="6237"/>
          <w:tab w:val="clear" w:pos="6804"/>
          <w:tab w:val="clear" w:pos="9072"/>
        </w:tabs>
        <w:spacing w:line="288" w:lineRule="auto"/>
        <w:ind w:left="1701" w:hanging="1701"/>
      </w:pPr>
    </w:p>
    <w:p w14:paraId="6E5D0663" w14:textId="77777777" w:rsidR="007A6701" w:rsidRDefault="00EB7777">
      <w:pPr>
        <w:pStyle w:val="Brevoverskrift1"/>
      </w:pPr>
      <w:r>
        <w:br w:type="page"/>
      </w:r>
      <w:r>
        <w:lastRenderedPageBreak/>
        <w:t>6. Redningsudgifter, flytteomkostninger og dokumenterede merudgifter ved fraflytning.</w:t>
      </w:r>
    </w:p>
    <w:p w14:paraId="01CAEF6B" w14:textId="77777777" w:rsidR="007A6701" w:rsidRDefault="00EB7777">
      <w:pPr>
        <w:pStyle w:val="Brevoverskrift2"/>
      </w:pPr>
      <w:r>
        <w:t>6.1</w:t>
      </w:r>
      <w:r>
        <w:tab/>
        <w:t>Forsikringen dækker:</w:t>
      </w:r>
    </w:p>
    <w:p w14:paraId="614F7B44" w14:textId="77777777" w:rsidR="007A6701" w:rsidRDefault="00EB7777">
      <w:pPr>
        <w:tabs>
          <w:tab w:val="clear" w:pos="5103"/>
          <w:tab w:val="clear" w:pos="6237"/>
          <w:tab w:val="clear" w:pos="6804"/>
          <w:tab w:val="clear" w:pos="9072"/>
        </w:tabs>
        <w:spacing w:line="288" w:lineRule="auto"/>
        <w:ind w:left="1701" w:hanging="1701"/>
        <w:rPr>
          <w:i/>
        </w:rPr>
      </w:pPr>
      <w:r>
        <w:rPr>
          <w:i/>
        </w:rPr>
        <w:tab/>
        <w:t>6.1.1</w:t>
      </w:r>
      <w:r>
        <w:rPr>
          <w:i/>
        </w:rPr>
        <w:tab/>
      </w:r>
      <w:r>
        <w:rPr>
          <w:i/>
        </w:rPr>
        <w:tab/>
        <w:t>Skade på de forsikrede genstande i forbindelse med for</w:t>
      </w:r>
      <w:r>
        <w:rPr>
          <w:i/>
        </w:rPr>
        <w:softHyphen/>
        <w:t>svarlige redningsforanstaltninger til afværgel</w:t>
      </w:r>
      <w:r>
        <w:rPr>
          <w:i/>
        </w:rPr>
        <w:softHyphen/>
        <w:t>se af umiddelbar truende skade på personer eller på ting, der tilhører andre.</w:t>
      </w:r>
    </w:p>
    <w:p w14:paraId="4138BDAA" w14:textId="77777777" w:rsidR="007A6701" w:rsidRDefault="007A6701">
      <w:pPr>
        <w:tabs>
          <w:tab w:val="clear" w:pos="5103"/>
          <w:tab w:val="clear" w:pos="6237"/>
          <w:tab w:val="clear" w:pos="6804"/>
          <w:tab w:val="clear" w:pos="9072"/>
        </w:tabs>
        <w:spacing w:line="288" w:lineRule="auto"/>
        <w:ind w:left="1701" w:hanging="1701"/>
        <w:rPr>
          <w:i/>
        </w:rPr>
      </w:pPr>
    </w:p>
    <w:p w14:paraId="38D10B0F" w14:textId="77777777" w:rsidR="007A6701" w:rsidRDefault="00EB7777">
      <w:pPr>
        <w:tabs>
          <w:tab w:val="clear" w:pos="5103"/>
          <w:tab w:val="clear" w:pos="6237"/>
          <w:tab w:val="clear" w:pos="6804"/>
          <w:tab w:val="clear" w:pos="9072"/>
        </w:tabs>
        <w:spacing w:line="288" w:lineRule="auto"/>
        <w:ind w:left="1701" w:hanging="1701"/>
      </w:pPr>
      <w:r>
        <w:rPr>
          <w:i/>
        </w:rPr>
        <w:tab/>
        <w:t>6.1.2</w:t>
      </w:r>
      <w:r>
        <w:rPr>
          <w:i/>
        </w:rPr>
        <w:tab/>
      </w:r>
      <w:r>
        <w:rPr>
          <w:i/>
        </w:rPr>
        <w:tab/>
        <w:t>I forbindelse med en skade, der er dækket af for</w:t>
      </w:r>
      <w:r>
        <w:rPr>
          <w:i/>
        </w:rPr>
        <w:softHyphen/>
        <w:t>sik</w:t>
      </w:r>
      <w:r>
        <w:rPr>
          <w:i/>
        </w:rPr>
        <w:softHyphen/>
        <w:t xml:space="preserve">ringen, erstattes </w:t>
      </w:r>
      <w:r>
        <w:rPr>
          <w:i/>
          <w:u w:val="single"/>
        </w:rPr>
        <w:t>ud over forsikringssummen</w:t>
      </w:r>
      <w:r>
        <w:rPr>
          <w:i/>
        </w:rPr>
        <w:t xml:space="preserve"> endvi</w:t>
      </w:r>
      <w:r>
        <w:rPr>
          <w:i/>
        </w:rPr>
        <w:softHyphen/>
        <w:t>dere:</w:t>
      </w:r>
    </w:p>
    <w:p w14:paraId="46A2124B" w14:textId="77777777" w:rsidR="007A6701" w:rsidRDefault="007A6701">
      <w:pPr>
        <w:tabs>
          <w:tab w:val="clear" w:pos="5103"/>
          <w:tab w:val="clear" w:pos="6237"/>
          <w:tab w:val="clear" w:pos="6804"/>
          <w:tab w:val="clear" w:pos="9072"/>
        </w:tabs>
        <w:spacing w:line="288" w:lineRule="auto"/>
      </w:pPr>
    </w:p>
    <w:p w14:paraId="52A4AAE6" w14:textId="77777777" w:rsidR="007A6701" w:rsidRDefault="00EB7777">
      <w:pPr>
        <w:tabs>
          <w:tab w:val="clear" w:pos="5103"/>
          <w:tab w:val="clear" w:pos="6237"/>
          <w:tab w:val="clear" w:pos="6804"/>
          <w:tab w:val="clear" w:pos="9072"/>
        </w:tabs>
        <w:spacing w:line="288" w:lineRule="auto"/>
        <w:ind w:left="2268" w:hanging="2268"/>
      </w:pPr>
      <w:r>
        <w:tab/>
      </w:r>
      <w:r>
        <w:tab/>
        <w:t>6.1.2.1</w:t>
      </w:r>
      <w:r>
        <w:tab/>
        <w:t>Rimelige og nødvendige udgifter til redning, be</w:t>
      </w:r>
      <w:r>
        <w:softHyphen/>
        <w:t>varing og oprydning.</w:t>
      </w:r>
    </w:p>
    <w:p w14:paraId="123D29BA" w14:textId="77777777" w:rsidR="007A6701" w:rsidRDefault="007A6701">
      <w:pPr>
        <w:tabs>
          <w:tab w:val="clear" w:pos="5103"/>
          <w:tab w:val="clear" w:pos="6237"/>
          <w:tab w:val="clear" w:pos="6804"/>
          <w:tab w:val="clear" w:pos="9072"/>
        </w:tabs>
        <w:spacing w:line="288" w:lineRule="auto"/>
      </w:pPr>
    </w:p>
    <w:p w14:paraId="4F7674D3" w14:textId="77777777" w:rsidR="007A6701" w:rsidRDefault="00EB7777">
      <w:pPr>
        <w:tabs>
          <w:tab w:val="clear" w:pos="5103"/>
          <w:tab w:val="clear" w:pos="6237"/>
          <w:tab w:val="clear" w:pos="6804"/>
          <w:tab w:val="clear" w:pos="9072"/>
        </w:tabs>
        <w:spacing w:line="288" w:lineRule="auto"/>
      </w:pPr>
      <w:r>
        <w:tab/>
      </w:r>
      <w:r>
        <w:tab/>
        <w:t>6.1.2.2</w:t>
      </w:r>
      <w:r>
        <w:tab/>
        <w:t>Rimelige og nødvendige udgifter til ud</w:t>
      </w:r>
      <w:r>
        <w:noBreakHyphen/>
        <w:t xml:space="preserve"> og ind</w:t>
      </w:r>
      <w:r>
        <w:softHyphen/>
        <w:t>flyt</w:t>
      </w:r>
      <w:r>
        <w:softHyphen/>
        <w:t>ning.</w:t>
      </w:r>
    </w:p>
    <w:p w14:paraId="0E6C9B98" w14:textId="77777777" w:rsidR="007A6701" w:rsidRDefault="007A6701">
      <w:pPr>
        <w:tabs>
          <w:tab w:val="clear" w:pos="5103"/>
          <w:tab w:val="clear" w:pos="6237"/>
          <w:tab w:val="clear" w:pos="6804"/>
          <w:tab w:val="clear" w:pos="9072"/>
        </w:tabs>
        <w:spacing w:line="288" w:lineRule="auto"/>
      </w:pPr>
    </w:p>
    <w:p w14:paraId="7799E0FE" w14:textId="77777777" w:rsidR="007A6701" w:rsidRDefault="00EB7777">
      <w:pPr>
        <w:tabs>
          <w:tab w:val="clear" w:pos="5103"/>
          <w:tab w:val="clear" w:pos="6237"/>
          <w:tab w:val="clear" w:pos="6804"/>
          <w:tab w:val="clear" w:pos="9072"/>
        </w:tabs>
        <w:spacing w:line="288" w:lineRule="auto"/>
        <w:ind w:left="2268" w:hanging="2268"/>
      </w:pPr>
      <w:r>
        <w:tab/>
      </w:r>
      <w:r>
        <w:tab/>
        <w:t>6.1.2.3</w:t>
      </w:r>
      <w:r>
        <w:tab/>
        <w:t xml:space="preserve">Andre rimelige og nødvendige merudgifter, herunder til opmagasinering, </w:t>
      </w:r>
      <w:r>
        <w:rPr>
          <w:b/>
        </w:rPr>
        <w:t>i indtil 1 år i anledning af helårs</w:t>
      </w:r>
      <w:r>
        <w:rPr>
          <w:b/>
        </w:rPr>
        <w:softHyphen/>
        <w:t>boligens fraflytning.</w:t>
      </w:r>
    </w:p>
    <w:p w14:paraId="65597B1D" w14:textId="77777777" w:rsidR="007A6701" w:rsidRDefault="007A6701">
      <w:pPr>
        <w:tabs>
          <w:tab w:val="clear" w:pos="5103"/>
          <w:tab w:val="clear" w:pos="6237"/>
          <w:tab w:val="clear" w:pos="6804"/>
          <w:tab w:val="clear" w:pos="9072"/>
        </w:tabs>
        <w:spacing w:line="288" w:lineRule="auto"/>
      </w:pPr>
    </w:p>
    <w:p w14:paraId="34D4F7B4" w14:textId="77777777" w:rsidR="007A6701" w:rsidRDefault="00EB7777">
      <w:pPr>
        <w:tabs>
          <w:tab w:val="clear" w:pos="5103"/>
          <w:tab w:val="clear" w:pos="6237"/>
          <w:tab w:val="clear" w:pos="6804"/>
          <w:tab w:val="clear" w:pos="9072"/>
        </w:tabs>
        <w:spacing w:line="288" w:lineRule="auto"/>
        <w:ind w:left="1701" w:hanging="1701"/>
      </w:pPr>
      <w:r>
        <w:rPr>
          <w:i/>
        </w:rPr>
        <w:tab/>
        <w:t>6.1.3</w:t>
      </w:r>
      <w:r>
        <w:rPr>
          <w:i/>
        </w:rPr>
        <w:tab/>
      </w:r>
      <w:r>
        <w:rPr>
          <w:i/>
        </w:rPr>
        <w:tab/>
        <w:t>De under punkt 6.1.2 nævnte udgifter erstattes end</w:t>
      </w:r>
      <w:r>
        <w:rPr>
          <w:i/>
        </w:rPr>
        <w:softHyphen/>
        <w:t>videre, hvis en lejer, andelshaver eller ejer</w:t>
      </w:r>
      <w:r>
        <w:rPr>
          <w:i/>
        </w:rPr>
        <w:softHyphen/>
        <w:t>lej</w:t>
      </w:r>
      <w:r>
        <w:rPr>
          <w:i/>
        </w:rPr>
        <w:softHyphen/>
        <w:t>lighedsindehaver som følge af en skade, der ville være dækket af en sædvanlig byg</w:t>
      </w:r>
      <w:r>
        <w:rPr>
          <w:i/>
        </w:rPr>
        <w:softHyphen/>
        <w:t>ningsforsik</w:t>
      </w:r>
      <w:r>
        <w:rPr>
          <w:i/>
        </w:rPr>
        <w:softHyphen/>
        <w:t xml:space="preserve">ring, er ude af stand til at bebo helårsboligen, </w:t>
      </w:r>
      <w:r>
        <w:rPr>
          <w:b/>
          <w:i/>
          <w:u w:val="single"/>
        </w:rPr>
        <w:t>og</w:t>
      </w:r>
      <w:r>
        <w:rPr>
          <w:b/>
          <w:i/>
        </w:rPr>
        <w:t xml:space="preserve"> udgif</w:t>
      </w:r>
      <w:r>
        <w:rPr>
          <w:b/>
          <w:i/>
        </w:rPr>
        <w:softHyphen/>
        <w:t>terne ikke kan forlanges afholdt af ejeren.</w:t>
      </w:r>
    </w:p>
    <w:p w14:paraId="692F8B01" w14:textId="77777777" w:rsidR="007A6701" w:rsidRDefault="007A6701">
      <w:pPr>
        <w:tabs>
          <w:tab w:val="clear" w:pos="5103"/>
          <w:tab w:val="clear" w:pos="6237"/>
          <w:tab w:val="clear" w:pos="6804"/>
          <w:tab w:val="clear" w:pos="9072"/>
        </w:tabs>
        <w:spacing w:line="288" w:lineRule="auto"/>
      </w:pPr>
    </w:p>
    <w:p w14:paraId="5FF4A4AA" w14:textId="77777777" w:rsidR="007A6701" w:rsidRDefault="00EB7777">
      <w:pPr>
        <w:pStyle w:val="Brevoverskrift1"/>
      </w:pPr>
      <w:r>
        <w:t>7. Erstatningsopgørelse.</w:t>
      </w:r>
    </w:p>
    <w:p w14:paraId="475DFEE6" w14:textId="77777777" w:rsidR="007A6701" w:rsidRDefault="00EB7777">
      <w:pPr>
        <w:pStyle w:val="Brevoverskrift2"/>
        <w:ind w:left="567" w:hanging="567"/>
      </w:pPr>
      <w:r>
        <w:t>7.1</w:t>
      </w:r>
      <w:r>
        <w:tab/>
        <w:t>Erstatningen skal så vidt muligt stille sikrede i samme økonomiske situa</w:t>
      </w:r>
      <w:r>
        <w:softHyphen/>
        <w:t>tion, som umiddelbart før skaden fandt sted. Selskabet kan vælge mellem følgende måder at erstatte tabet:</w:t>
      </w:r>
    </w:p>
    <w:tbl>
      <w:tblPr>
        <w:tblW w:w="0" w:type="auto"/>
        <w:tblInd w:w="-71" w:type="dxa"/>
        <w:tblBorders>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8"/>
        <w:gridCol w:w="507"/>
        <w:gridCol w:w="22"/>
        <w:gridCol w:w="1799"/>
        <w:gridCol w:w="2328"/>
        <w:gridCol w:w="2315"/>
        <w:gridCol w:w="14"/>
        <w:gridCol w:w="2328"/>
        <w:gridCol w:w="2329"/>
      </w:tblGrid>
      <w:tr w:rsidR="007A6701" w14:paraId="51329571" w14:textId="77777777">
        <w:trPr>
          <w:gridAfter w:val="2"/>
          <w:wAfter w:w="4656" w:type="dxa"/>
        </w:trPr>
        <w:tc>
          <w:tcPr>
            <w:tcW w:w="2857" w:type="dxa"/>
            <w:gridSpan w:val="3"/>
            <w:tcBorders>
              <w:top w:val="single" w:sz="6" w:space="0" w:color="auto"/>
              <w:left w:val="single" w:sz="6" w:space="0" w:color="auto"/>
              <w:bottom w:val="single" w:sz="6" w:space="0" w:color="auto"/>
              <w:right w:val="single" w:sz="6" w:space="0" w:color="auto"/>
            </w:tcBorders>
          </w:tcPr>
          <w:p w14:paraId="7C08A208" w14:textId="77777777" w:rsidR="007A6701" w:rsidRDefault="00EB7777">
            <w:pPr>
              <w:tabs>
                <w:tab w:val="clear" w:pos="5103"/>
                <w:tab w:val="clear" w:pos="6237"/>
                <w:tab w:val="clear" w:pos="6804"/>
                <w:tab w:val="clear" w:pos="9072"/>
              </w:tabs>
              <w:spacing w:line="288" w:lineRule="auto"/>
              <w:rPr>
                <w:b/>
                <w:i/>
              </w:rPr>
            </w:pPr>
            <w:r>
              <w:rPr>
                <w:b/>
                <w:i/>
              </w:rPr>
              <w:t>7.1.1</w:t>
            </w:r>
          </w:p>
          <w:p w14:paraId="723CFCFF" w14:textId="77777777" w:rsidR="007A6701" w:rsidRDefault="00EB7777">
            <w:pPr>
              <w:tabs>
                <w:tab w:val="clear" w:pos="5103"/>
                <w:tab w:val="clear" w:pos="6237"/>
                <w:tab w:val="clear" w:pos="6804"/>
                <w:tab w:val="clear" w:pos="9072"/>
              </w:tabs>
              <w:spacing w:line="288" w:lineRule="auto"/>
            </w:pPr>
            <w:r>
              <w:rPr>
                <w:b/>
                <w:i/>
              </w:rPr>
              <w:t>Sætte genstanden i væ</w:t>
            </w:r>
            <w:r>
              <w:rPr>
                <w:b/>
                <w:i/>
              </w:rPr>
              <w:softHyphen/>
              <w:t>sentlig samme stand som før skaden</w:t>
            </w:r>
          </w:p>
        </w:tc>
        <w:tc>
          <w:tcPr>
            <w:tcW w:w="6456" w:type="dxa"/>
            <w:gridSpan w:val="4"/>
            <w:tcBorders>
              <w:top w:val="single" w:sz="6" w:space="0" w:color="auto"/>
              <w:left w:val="single" w:sz="6" w:space="0" w:color="auto"/>
              <w:bottom w:val="single" w:sz="6" w:space="0" w:color="auto"/>
              <w:right w:val="single" w:sz="6" w:space="0" w:color="auto"/>
            </w:tcBorders>
          </w:tcPr>
          <w:p w14:paraId="28C2B8A7" w14:textId="77777777" w:rsidR="007A6701" w:rsidRDefault="00EB7777">
            <w:pPr>
              <w:tabs>
                <w:tab w:val="clear" w:pos="5103"/>
                <w:tab w:val="clear" w:pos="6237"/>
                <w:tab w:val="clear" w:pos="6804"/>
                <w:tab w:val="clear" w:pos="9072"/>
              </w:tabs>
              <w:spacing w:line="288" w:lineRule="auto"/>
            </w:pPr>
            <w:r>
              <w:t>Selskabet betaler, hvad det koster at lade genstanden reparere. Ved "væsentlig samme stand" forstås, at genstanden i sin ydelse, sin anvendelse og sit udseende i al væsentlighed har samme nytteværdi for den sikrede som før skaden. Hvis reparationsudgiften udgør mere end 50% af nyværdien på skadestidspunktet, skal selskabet opgøre erstatningen efter punkt 7.1.3 eller 7.1.4</w:t>
            </w:r>
            <w:ins w:id="185" w:author="Pia Holm Steffensen" w:date="1996-12-06T12:15:00Z">
              <w:r>
                <w:t>, med mindre forsikringstageren ønsker reparation</w:t>
              </w:r>
            </w:ins>
            <w:r>
              <w:t xml:space="preserve">. </w:t>
            </w:r>
          </w:p>
        </w:tc>
      </w:tr>
      <w:tr w:rsidR="007A6701" w14:paraId="362F8624" w14:textId="77777777">
        <w:trPr>
          <w:gridAfter w:val="2"/>
          <w:wAfter w:w="4656" w:type="dxa"/>
        </w:trPr>
        <w:tc>
          <w:tcPr>
            <w:tcW w:w="2857" w:type="dxa"/>
            <w:gridSpan w:val="3"/>
            <w:tcBorders>
              <w:top w:val="single" w:sz="6" w:space="0" w:color="auto"/>
              <w:left w:val="single" w:sz="6" w:space="0" w:color="auto"/>
              <w:bottom w:val="single" w:sz="6" w:space="0" w:color="auto"/>
              <w:right w:val="single" w:sz="6" w:space="0" w:color="auto"/>
            </w:tcBorders>
          </w:tcPr>
          <w:p w14:paraId="1C9BE16D" w14:textId="77777777" w:rsidR="007A6701" w:rsidRDefault="00EB7777">
            <w:pPr>
              <w:tabs>
                <w:tab w:val="clear" w:pos="5103"/>
                <w:tab w:val="clear" w:pos="6237"/>
                <w:tab w:val="clear" w:pos="6804"/>
                <w:tab w:val="clear" w:pos="9072"/>
              </w:tabs>
              <w:spacing w:line="288" w:lineRule="auto"/>
              <w:rPr>
                <w:b/>
                <w:i/>
              </w:rPr>
            </w:pPr>
            <w:r>
              <w:rPr>
                <w:b/>
                <w:i/>
              </w:rPr>
              <w:t>7.1.2</w:t>
            </w:r>
          </w:p>
          <w:p w14:paraId="2323D01E" w14:textId="77777777" w:rsidR="007A6701" w:rsidRDefault="00EB7777">
            <w:pPr>
              <w:tabs>
                <w:tab w:val="clear" w:pos="5103"/>
                <w:tab w:val="clear" w:pos="6237"/>
                <w:tab w:val="clear" w:pos="6804"/>
                <w:tab w:val="clear" w:pos="9072"/>
              </w:tabs>
              <w:spacing w:line="288" w:lineRule="auto"/>
            </w:pPr>
            <w:r>
              <w:rPr>
                <w:b/>
                <w:i/>
              </w:rPr>
              <w:t>Godtgøre værdiforringelsen for beskadigede genstande.</w:t>
            </w:r>
          </w:p>
        </w:tc>
        <w:tc>
          <w:tcPr>
            <w:tcW w:w="6456" w:type="dxa"/>
            <w:gridSpan w:val="4"/>
            <w:tcBorders>
              <w:top w:val="single" w:sz="6" w:space="0" w:color="auto"/>
              <w:left w:val="single" w:sz="6" w:space="0" w:color="auto"/>
              <w:bottom w:val="single" w:sz="6" w:space="0" w:color="auto"/>
              <w:right w:val="single" w:sz="6" w:space="0" w:color="auto"/>
            </w:tcBorders>
          </w:tcPr>
          <w:p w14:paraId="2FF3C73F" w14:textId="77777777" w:rsidR="007A6701" w:rsidRDefault="00EB7777">
            <w:pPr>
              <w:tabs>
                <w:tab w:val="clear" w:pos="5103"/>
                <w:tab w:val="clear" w:pos="6237"/>
                <w:tab w:val="clear" w:pos="6804"/>
                <w:tab w:val="clear" w:pos="9072"/>
              </w:tabs>
              <w:spacing w:line="288" w:lineRule="auto"/>
            </w:pPr>
            <w:r>
              <w:t xml:space="preserve">Værdiforringelsen udregnes som genstandens værdi </w:t>
            </w:r>
            <w:r>
              <w:rPr>
                <w:u w:val="single"/>
              </w:rPr>
              <w:t>uden</w:t>
            </w:r>
            <w:r>
              <w:t xml:space="preserve"> skade minus genstandens værdi </w:t>
            </w:r>
            <w:r>
              <w:rPr>
                <w:u w:val="single"/>
              </w:rPr>
              <w:t>med</w:t>
            </w:r>
            <w:r>
              <w:t xml:space="preserve"> skade. Efter omstændighederne kan der blive tale om både reparation og erstatning for værdiforringelse, hvis genstanden efter reparation er blevet mindre værd. Hvis reparationsudgiften udgør mere end 50% af nyværdien på skadestidspunktet, skal selskabet opgøre erstatningen efter punkt 7.1.3 eller 7.1.4</w:t>
            </w:r>
            <w:ins w:id="186" w:author="Pia Holm Steffensen" w:date="1996-12-06T12:16:00Z">
              <w:r>
                <w:t>, med mindre forsikringstageren ønsker reparation</w:t>
              </w:r>
            </w:ins>
            <w:r>
              <w:t>.</w:t>
            </w:r>
          </w:p>
        </w:tc>
      </w:tr>
      <w:tr w:rsidR="007A6701" w14:paraId="0A37CBD8" w14:textId="77777777">
        <w:trPr>
          <w:gridAfter w:val="2"/>
          <w:wAfter w:w="4656" w:type="dxa"/>
        </w:trPr>
        <w:tc>
          <w:tcPr>
            <w:tcW w:w="2857" w:type="dxa"/>
            <w:gridSpan w:val="3"/>
            <w:tcBorders>
              <w:top w:val="single" w:sz="6" w:space="0" w:color="auto"/>
              <w:left w:val="single" w:sz="6" w:space="0" w:color="auto"/>
              <w:bottom w:val="single" w:sz="6" w:space="0" w:color="auto"/>
              <w:right w:val="single" w:sz="6" w:space="0" w:color="auto"/>
            </w:tcBorders>
          </w:tcPr>
          <w:p w14:paraId="5839ED24" w14:textId="77777777" w:rsidR="007A6701" w:rsidRDefault="00EB7777">
            <w:pPr>
              <w:tabs>
                <w:tab w:val="clear" w:pos="5103"/>
                <w:tab w:val="clear" w:pos="6237"/>
                <w:tab w:val="clear" w:pos="6804"/>
                <w:tab w:val="clear" w:pos="9072"/>
              </w:tabs>
              <w:spacing w:line="288" w:lineRule="auto"/>
              <w:rPr>
                <w:b/>
                <w:i/>
              </w:rPr>
            </w:pPr>
            <w:r>
              <w:rPr>
                <w:b/>
                <w:i/>
              </w:rPr>
              <w:t>7.1.3</w:t>
            </w:r>
          </w:p>
          <w:p w14:paraId="414B64A8" w14:textId="77777777" w:rsidR="007A6701" w:rsidRDefault="00EB7777">
            <w:pPr>
              <w:tabs>
                <w:tab w:val="clear" w:pos="5103"/>
                <w:tab w:val="clear" w:pos="6237"/>
                <w:tab w:val="clear" w:pos="6804"/>
                <w:tab w:val="clear" w:pos="9072"/>
              </w:tabs>
              <w:spacing w:line="288" w:lineRule="auto"/>
              <w:rPr>
                <w:b/>
                <w:i/>
              </w:rPr>
            </w:pPr>
            <w:r>
              <w:rPr>
                <w:b/>
                <w:i/>
              </w:rPr>
              <w:t xml:space="preserve">Fremskaffe eller levere </w:t>
            </w:r>
            <w:r>
              <w:rPr>
                <w:b/>
                <w:i/>
                <w:u w:val="single"/>
              </w:rPr>
              <w:t xml:space="preserve">nye </w:t>
            </w:r>
            <w:r>
              <w:rPr>
                <w:b/>
                <w:i/>
                <w:u w:val="single"/>
              </w:rPr>
              <w:lastRenderedPageBreak/>
              <w:t>genstande</w:t>
            </w:r>
            <w:r>
              <w:rPr>
                <w:b/>
                <w:i/>
              </w:rPr>
              <w:t>, som er identiske med dem, der er beskadiget eller stjålne, hvis dette kan ske uden væsentlig ulempe for sikrede.</w:t>
            </w:r>
          </w:p>
          <w:p w14:paraId="04614E10" w14:textId="77777777" w:rsidR="007A6701" w:rsidRDefault="007A6701">
            <w:pPr>
              <w:tabs>
                <w:tab w:val="clear" w:pos="5103"/>
                <w:tab w:val="clear" w:pos="6237"/>
                <w:tab w:val="clear" w:pos="6804"/>
                <w:tab w:val="clear" w:pos="9072"/>
              </w:tabs>
              <w:spacing w:line="288" w:lineRule="auto"/>
              <w:rPr>
                <w:b/>
                <w:i/>
              </w:rPr>
            </w:pPr>
          </w:p>
          <w:p w14:paraId="23FC64CD" w14:textId="77777777" w:rsidR="007A6701" w:rsidRDefault="00EB7777">
            <w:pPr>
              <w:tabs>
                <w:tab w:val="clear" w:pos="5103"/>
                <w:tab w:val="clear" w:pos="6237"/>
                <w:tab w:val="clear" w:pos="6804"/>
                <w:tab w:val="clear" w:pos="9072"/>
              </w:tabs>
              <w:spacing w:line="288" w:lineRule="auto"/>
            </w:pPr>
            <w:r>
              <w:rPr>
                <w:b/>
                <w:i/>
              </w:rPr>
              <w:t>For genstande, der er købt som brugte eller er mere end to år gamle på skadestidspunktet, kan selskabet erstatte med identiske brugte genstande, hvis dette kan ske uden væsentlig ulempe for sikrede.</w:t>
            </w:r>
          </w:p>
        </w:tc>
        <w:tc>
          <w:tcPr>
            <w:tcW w:w="6456" w:type="dxa"/>
            <w:gridSpan w:val="4"/>
            <w:tcBorders>
              <w:top w:val="single" w:sz="6" w:space="0" w:color="auto"/>
              <w:left w:val="single" w:sz="6" w:space="0" w:color="auto"/>
              <w:bottom w:val="single" w:sz="6" w:space="0" w:color="auto"/>
              <w:right w:val="single" w:sz="6" w:space="0" w:color="auto"/>
            </w:tcBorders>
          </w:tcPr>
          <w:p w14:paraId="24B3CDAA" w14:textId="77777777" w:rsidR="007A6701" w:rsidRDefault="00EB7777">
            <w:pPr>
              <w:tabs>
                <w:tab w:val="clear" w:pos="5103"/>
                <w:tab w:val="clear" w:pos="6237"/>
                <w:tab w:val="clear" w:pos="6804"/>
                <w:tab w:val="clear" w:pos="9072"/>
              </w:tabs>
              <w:spacing w:line="288" w:lineRule="auto"/>
              <w:rPr>
                <w:ins w:id="187" w:author="Pia Holm Steffensen" w:date="1996-10-31T11:47:00Z"/>
              </w:rPr>
            </w:pPr>
            <w:r>
              <w:lastRenderedPageBreak/>
              <w:t xml:space="preserve">Kan identiske genstande ikke fremskaffes, kan selskabet vælge at levere </w:t>
            </w:r>
            <w:ins w:id="188" w:author="Pia Holm Steffensen" w:date="1996-10-31T11:47:00Z">
              <w:r>
                <w:t>tilsvarende nye genstande, d.v.s. genstande, som i al væ</w:t>
              </w:r>
              <w:r>
                <w:lastRenderedPageBreak/>
                <w:t>sentlighed svarer til de beskadigede eller stjålne genstande.</w:t>
              </w:r>
            </w:ins>
          </w:p>
          <w:p w14:paraId="20E5A749" w14:textId="77777777" w:rsidR="007A6701" w:rsidRDefault="007A6701">
            <w:pPr>
              <w:tabs>
                <w:tab w:val="clear" w:pos="5103"/>
                <w:tab w:val="clear" w:pos="6237"/>
                <w:tab w:val="clear" w:pos="6804"/>
                <w:tab w:val="clear" w:pos="9072"/>
              </w:tabs>
              <w:spacing w:line="288" w:lineRule="auto"/>
              <w:rPr>
                <w:ins w:id="189" w:author="Pia Holm Steffensen" w:date="1996-10-31T11:48:00Z"/>
              </w:rPr>
            </w:pPr>
          </w:p>
          <w:p w14:paraId="254F5BA9" w14:textId="77777777" w:rsidR="007A6701" w:rsidRDefault="00EB7777">
            <w:pPr>
              <w:tabs>
                <w:tab w:val="clear" w:pos="5103"/>
                <w:tab w:val="clear" w:pos="6237"/>
                <w:tab w:val="clear" w:pos="6804"/>
                <w:tab w:val="clear" w:pos="9072"/>
              </w:tabs>
              <w:spacing w:line="288" w:lineRule="auto"/>
            </w:pPr>
            <w:ins w:id="190" w:author="Pia Holm Steffensen" w:date="1996-10-31T11:48:00Z">
              <w:r>
                <w:t>Modsætter sikrede sig genanskaffelse</w:t>
              </w:r>
            </w:ins>
            <w:ins w:id="191" w:author="Pia Holm Steffensen" w:date="1996-10-31T11:50:00Z">
              <w:r>
                <w:t xml:space="preserve"> af nye genstande</w:t>
              </w:r>
            </w:ins>
            <w:ins w:id="192" w:author="Pia Holm Steffensen" w:date="1996-10-31T11:48:00Z">
              <w:r>
                <w:t>, udbetaler selskabet kontanterstatning svarende til den pris, selskabet skal betale for genstanden hos den leverandør, selskabet har anvist.</w:t>
              </w:r>
            </w:ins>
          </w:p>
          <w:p w14:paraId="707C2873" w14:textId="77777777" w:rsidR="007A6701" w:rsidRDefault="007A6701">
            <w:pPr>
              <w:tabs>
                <w:tab w:val="clear" w:pos="5103"/>
                <w:tab w:val="clear" w:pos="6237"/>
                <w:tab w:val="clear" w:pos="6804"/>
                <w:tab w:val="clear" w:pos="9072"/>
              </w:tabs>
              <w:spacing w:line="288" w:lineRule="auto"/>
            </w:pPr>
          </w:p>
          <w:p w14:paraId="6628BD9C" w14:textId="77777777" w:rsidR="007A6701" w:rsidRDefault="00EB7777">
            <w:pPr>
              <w:tabs>
                <w:tab w:val="clear" w:pos="5103"/>
                <w:tab w:val="clear" w:pos="6237"/>
                <w:tab w:val="clear" w:pos="6804"/>
                <w:tab w:val="clear" w:pos="9072"/>
              </w:tabs>
              <w:spacing w:line="288" w:lineRule="auto"/>
            </w:pPr>
            <w:r>
              <w:t>For følgende kategorier af genstande, der er købt som brugte, eller som er mere end to år gamle, kan selskabet erstatte med brugte identiske genstande:</w:t>
            </w:r>
          </w:p>
          <w:p w14:paraId="43FEF100" w14:textId="77777777" w:rsidR="007A6701" w:rsidRDefault="00EB7777">
            <w:pPr>
              <w:tabs>
                <w:tab w:val="clear" w:pos="5103"/>
                <w:tab w:val="clear" w:pos="6237"/>
                <w:tab w:val="clear" w:pos="6804"/>
                <w:tab w:val="clear" w:pos="9072"/>
              </w:tabs>
              <w:spacing w:line="288" w:lineRule="auto"/>
            </w:pPr>
            <w:r>
              <w:t>- guld- og sølvvarer</w:t>
            </w:r>
          </w:p>
          <w:p w14:paraId="267052FC" w14:textId="77777777" w:rsidR="007A6701" w:rsidRDefault="00EB7777">
            <w:pPr>
              <w:tabs>
                <w:tab w:val="clear" w:pos="5103"/>
                <w:tab w:val="clear" w:pos="6237"/>
                <w:tab w:val="clear" w:pos="6804"/>
                <w:tab w:val="clear" w:pos="9072"/>
              </w:tabs>
              <w:spacing w:line="288" w:lineRule="auto"/>
            </w:pPr>
            <w:ins w:id="193" w:author="Pia Holm Steffensen" w:date="1996-10-31T12:03:00Z">
              <w:r>
                <w:t>- smykker</w:t>
              </w:r>
            </w:ins>
            <w:ins w:id="194" w:author="Pia Holm Steffensen" w:date="1997-09-02T12:44:00Z">
              <w:r>
                <w:t>, som er købt som brugte</w:t>
              </w:r>
            </w:ins>
          </w:p>
          <w:p w14:paraId="3E2C5A0D" w14:textId="77777777" w:rsidR="007A6701" w:rsidRDefault="00EB7777">
            <w:pPr>
              <w:tabs>
                <w:tab w:val="clear" w:pos="5103"/>
                <w:tab w:val="clear" w:pos="6237"/>
                <w:tab w:val="clear" w:pos="6804"/>
                <w:tab w:val="clear" w:pos="9072"/>
              </w:tabs>
              <w:spacing w:line="288" w:lineRule="auto"/>
            </w:pPr>
            <w:r>
              <w:t>- porcelæn, inkl. platter</w:t>
            </w:r>
          </w:p>
          <w:p w14:paraId="468769A8" w14:textId="77777777" w:rsidR="007A6701" w:rsidRDefault="00EB7777">
            <w:pPr>
              <w:tabs>
                <w:tab w:val="clear" w:pos="5103"/>
                <w:tab w:val="clear" w:pos="6237"/>
                <w:tab w:val="clear" w:pos="6804"/>
                <w:tab w:val="clear" w:pos="9072"/>
              </w:tabs>
              <w:spacing w:line="288" w:lineRule="auto"/>
            </w:pPr>
            <w:r>
              <w:t>- lamper</w:t>
            </w:r>
          </w:p>
          <w:p w14:paraId="53ED3011" w14:textId="77777777" w:rsidR="007A6701" w:rsidRDefault="00EB7777">
            <w:pPr>
              <w:tabs>
                <w:tab w:val="clear" w:pos="5103"/>
                <w:tab w:val="clear" w:pos="6237"/>
                <w:tab w:val="clear" w:pos="6804"/>
                <w:tab w:val="clear" w:pos="9072"/>
              </w:tabs>
              <w:spacing w:line="288" w:lineRule="auto"/>
              <w:rPr>
                <w:ins w:id="195" w:author="Pia Holm Steffensen" w:date="1996-10-31T12:03:00Z"/>
              </w:rPr>
            </w:pPr>
            <w:r>
              <w:t>- glasvarer</w:t>
            </w:r>
          </w:p>
          <w:p w14:paraId="4D59D471" w14:textId="77777777" w:rsidR="007A6701" w:rsidRDefault="00EB7777">
            <w:pPr>
              <w:tabs>
                <w:tab w:val="clear" w:pos="5103"/>
                <w:tab w:val="clear" w:pos="6237"/>
                <w:tab w:val="clear" w:pos="6804"/>
                <w:tab w:val="clear" w:pos="9072"/>
              </w:tabs>
              <w:spacing w:line="288" w:lineRule="auto"/>
            </w:pPr>
            <w:r>
              <w:t>Modsætter sikrede sig genanskaffelse af de nævnte genstande, udbetaler selskabet kontanterstatning svarende til den pris, selskabet skal betale for genstande hos den leverandør, selskabet har anvist.</w:t>
            </w:r>
          </w:p>
        </w:tc>
      </w:tr>
      <w:tr w:rsidR="007A6701" w14:paraId="6910DF6D" w14:textId="77777777">
        <w:trPr>
          <w:gridAfter w:val="2"/>
          <w:wAfter w:w="4656" w:type="dxa"/>
        </w:trPr>
        <w:tc>
          <w:tcPr>
            <w:tcW w:w="2857" w:type="dxa"/>
            <w:gridSpan w:val="3"/>
            <w:tcBorders>
              <w:top w:val="single" w:sz="6" w:space="0" w:color="auto"/>
              <w:left w:val="single" w:sz="6" w:space="0" w:color="auto"/>
              <w:bottom w:val="single" w:sz="6" w:space="0" w:color="auto"/>
              <w:right w:val="single" w:sz="6" w:space="0" w:color="auto"/>
            </w:tcBorders>
          </w:tcPr>
          <w:p w14:paraId="1993DA50" w14:textId="77777777" w:rsidR="007A6701" w:rsidRDefault="00EB7777">
            <w:pPr>
              <w:tabs>
                <w:tab w:val="clear" w:pos="5103"/>
                <w:tab w:val="clear" w:pos="6237"/>
                <w:tab w:val="clear" w:pos="6804"/>
                <w:tab w:val="clear" w:pos="9072"/>
              </w:tabs>
              <w:spacing w:line="288" w:lineRule="auto"/>
              <w:rPr>
                <w:b/>
              </w:rPr>
            </w:pPr>
            <w:r>
              <w:rPr>
                <w:b/>
              </w:rPr>
              <w:lastRenderedPageBreak/>
              <w:t>7.1.4</w:t>
            </w:r>
          </w:p>
          <w:p w14:paraId="582AF56B" w14:textId="77777777" w:rsidR="007A6701" w:rsidRDefault="00EB7777">
            <w:pPr>
              <w:tabs>
                <w:tab w:val="clear" w:pos="5103"/>
                <w:tab w:val="clear" w:pos="6237"/>
                <w:tab w:val="clear" w:pos="6804"/>
                <w:tab w:val="clear" w:pos="9072"/>
              </w:tabs>
              <w:spacing w:line="288" w:lineRule="auto"/>
            </w:pPr>
            <w:r>
              <w:rPr>
                <w:b/>
                <w:i/>
              </w:rPr>
              <w:t>I øvrigt udligne det lidte tab kontant.</w:t>
            </w:r>
          </w:p>
        </w:tc>
        <w:tc>
          <w:tcPr>
            <w:tcW w:w="6456" w:type="dxa"/>
            <w:gridSpan w:val="4"/>
            <w:tcBorders>
              <w:top w:val="single" w:sz="6" w:space="0" w:color="auto"/>
              <w:left w:val="single" w:sz="6" w:space="0" w:color="auto"/>
              <w:bottom w:val="single" w:sz="6" w:space="0" w:color="auto"/>
              <w:right w:val="single" w:sz="6" w:space="0" w:color="auto"/>
            </w:tcBorders>
          </w:tcPr>
          <w:p w14:paraId="0315F938" w14:textId="77777777" w:rsidR="007A6701" w:rsidRDefault="00EB7777">
            <w:pPr>
              <w:tabs>
                <w:tab w:val="clear" w:pos="5103"/>
                <w:tab w:val="clear" w:pos="6237"/>
                <w:tab w:val="clear" w:pos="6804"/>
                <w:tab w:val="clear" w:pos="9072"/>
              </w:tabs>
              <w:spacing w:line="288" w:lineRule="auto"/>
            </w:pPr>
            <w:r>
              <w:t>For genstande, der er indkøbt som nye, er mindre end to år gamle og i øvrigt er ubeskadigede, erstattes med genanskaffelsesprisen for tilsvarende nye genstande.</w:t>
            </w:r>
          </w:p>
          <w:p w14:paraId="7D0689AB" w14:textId="77777777" w:rsidR="007A6701" w:rsidRDefault="007A6701">
            <w:pPr>
              <w:tabs>
                <w:tab w:val="clear" w:pos="5103"/>
                <w:tab w:val="clear" w:pos="6237"/>
                <w:tab w:val="clear" w:pos="6804"/>
                <w:tab w:val="clear" w:pos="9072"/>
              </w:tabs>
              <w:spacing w:line="288" w:lineRule="auto"/>
            </w:pPr>
          </w:p>
          <w:p w14:paraId="7EDC6B64" w14:textId="77777777" w:rsidR="007A6701" w:rsidRDefault="00EB7777">
            <w:pPr>
              <w:tabs>
                <w:tab w:val="clear" w:pos="5103"/>
                <w:tab w:val="clear" w:pos="6237"/>
                <w:tab w:val="clear" w:pos="6804"/>
                <w:tab w:val="clear" w:pos="9072"/>
              </w:tabs>
              <w:spacing w:line="288" w:lineRule="auto"/>
            </w:pPr>
            <w:r>
              <w:t>For genstande, der er mere end to år gamle, købt som brug</w:t>
            </w:r>
            <w:r>
              <w:softHyphen/>
              <w:t>te eller i forvejen beskadigede, fastsættes erstatnin</w:t>
            </w:r>
            <w:r>
              <w:softHyphen/>
              <w:t>gen til genanskaffelsesprisen for tilsvarende nye genstan</w:t>
            </w:r>
            <w:r>
              <w:softHyphen/>
              <w:t>de med rimeligt fradrag for værdiforringelse som føl</w:t>
            </w:r>
            <w:r>
              <w:softHyphen/>
              <w:t>ge af alder, brug, nedsat anvendelighed eller andre om</w:t>
            </w:r>
            <w:r>
              <w:softHyphen/>
              <w:t>stæn</w:t>
            </w:r>
            <w:r>
              <w:softHyphen/>
              <w:t>digheder. Fradrag som følge af alder eller brug m.v. gøres dog kun, såfremt nytteværdien var væsentligt nedsat før skaden. Er genanskaffelse undtagelsesvis prak</w:t>
            </w:r>
            <w:r>
              <w:softHyphen/>
              <w:t>tisk umulig, og må genanskaffelsesprisen derfor fast</w:t>
            </w:r>
            <w:r>
              <w:softHyphen/>
              <w:t>sættes med udgangspunkt i, hvad det koster at frem</w:t>
            </w:r>
            <w:r>
              <w:softHyphen/>
              <w:t>stille en tilsvarende genstand, er selskabet ikke forpligtet til at udbetale mere, end hvad en ny genstand, det er nær</w:t>
            </w:r>
            <w:r>
              <w:softHyphen/>
              <w:t>liggende at sammenligne den beskadigede eller stjål</w:t>
            </w:r>
            <w:r>
              <w:softHyphen/>
              <w:t>ne med, kan anskaffes for.</w:t>
            </w:r>
          </w:p>
        </w:tc>
      </w:tr>
      <w:tr w:rsidR="007A6701" w14:paraId="7D058069" w14:textId="77777777">
        <w:trPr>
          <w:gridAfter w:val="2"/>
          <w:wAfter w:w="4656" w:type="dxa"/>
        </w:trPr>
        <w:tc>
          <w:tcPr>
            <w:tcW w:w="2857" w:type="dxa"/>
            <w:gridSpan w:val="3"/>
            <w:tcBorders>
              <w:top w:val="single" w:sz="6" w:space="0" w:color="auto"/>
              <w:left w:val="single" w:sz="6" w:space="0" w:color="auto"/>
              <w:bottom w:val="single" w:sz="6" w:space="0" w:color="auto"/>
              <w:right w:val="single" w:sz="6" w:space="0" w:color="auto"/>
            </w:tcBorders>
          </w:tcPr>
          <w:p w14:paraId="47583B6E" w14:textId="77777777" w:rsidR="007A6701" w:rsidRDefault="00EB7777">
            <w:pPr>
              <w:tabs>
                <w:tab w:val="clear" w:pos="5103"/>
                <w:tab w:val="clear" w:pos="6237"/>
                <w:tab w:val="clear" w:pos="6804"/>
                <w:tab w:val="clear" w:pos="9072"/>
              </w:tabs>
              <w:spacing w:line="288" w:lineRule="auto"/>
              <w:rPr>
                <w:b/>
                <w:i/>
              </w:rPr>
            </w:pPr>
            <w:r>
              <w:rPr>
                <w:b/>
                <w:i/>
              </w:rPr>
              <w:t>7.1.5</w:t>
            </w:r>
          </w:p>
          <w:p w14:paraId="1EECB4D8" w14:textId="77777777" w:rsidR="007A6701" w:rsidRDefault="00EB7777">
            <w:pPr>
              <w:tabs>
                <w:tab w:val="clear" w:pos="5103"/>
                <w:tab w:val="clear" w:pos="6237"/>
                <w:tab w:val="clear" w:pos="6804"/>
                <w:tab w:val="clear" w:pos="9072"/>
              </w:tabs>
              <w:spacing w:line="288" w:lineRule="auto"/>
            </w:pPr>
            <w:r>
              <w:rPr>
                <w:b/>
                <w:i/>
              </w:rPr>
              <w:t>Afskrivningsregler:</w:t>
            </w:r>
          </w:p>
        </w:tc>
        <w:tc>
          <w:tcPr>
            <w:tcW w:w="6456" w:type="dxa"/>
            <w:gridSpan w:val="4"/>
            <w:tcBorders>
              <w:top w:val="single" w:sz="6" w:space="0" w:color="auto"/>
              <w:left w:val="single" w:sz="6" w:space="0" w:color="auto"/>
              <w:bottom w:val="single" w:sz="6" w:space="0" w:color="auto"/>
              <w:right w:val="single" w:sz="6" w:space="0" w:color="auto"/>
            </w:tcBorders>
          </w:tcPr>
          <w:p w14:paraId="79E279B0" w14:textId="77777777" w:rsidR="007A6701" w:rsidRDefault="00EB7777">
            <w:pPr>
              <w:tabs>
                <w:tab w:val="clear" w:pos="5103"/>
                <w:tab w:val="clear" w:pos="6237"/>
                <w:tab w:val="clear" w:pos="6804"/>
                <w:tab w:val="clear" w:pos="9072"/>
              </w:tabs>
              <w:spacing w:line="288" w:lineRule="auto"/>
            </w:pPr>
            <w:r>
              <w:t>Vedrørende de genstande, for hvilke der er fastsat særlige afskrivningsregler, kan sikrede altid, medmindre selskabet fremskaffer eller leverer nye genstande, jf. punkt 7.1.3, forlange kontanterstatning i overensstemmelse med følgende regler, såfremt genstandene i øvrigt var ubeskadigede:</w:t>
            </w:r>
          </w:p>
          <w:p w14:paraId="00635020" w14:textId="77777777" w:rsidR="007A6701" w:rsidRDefault="007A6701">
            <w:pPr>
              <w:tabs>
                <w:tab w:val="clear" w:pos="5103"/>
                <w:tab w:val="clear" w:pos="6237"/>
                <w:tab w:val="clear" w:pos="6804"/>
                <w:tab w:val="clear" w:pos="9072"/>
              </w:tabs>
              <w:spacing w:line="288" w:lineRule="auto"/>
            </w:pPr>
          </w:p>
        </w:tc>
      </w:tr>
      <w:tr w:rsidR="007A6701" w14:paraId="7255161A" w14:textId="77777777">
        <w:trPr>
          <w:gridAfter w:val="2"/>
          <w:wAfter w:w="4657" w:type="dxa"/>
        </w:trPr>
        <w:tc>
          <w:tcPr>
            <w:tcW w:w="9312" w:type="dxa"/>
            <w:gridSpan w:val="7"/>
            <w:tcBorders>
              <w:top w:val="single" w:sz="6" w:space="0" w:color="auto"/>
              <w:left w:val="single" w:sz="6" w:space="0" w:color="auto"/>
              <w:bottom w:val="single" w:sz="6" w:space="0" w:color="auto"/>
              <w:right w:val="single" w:sz="6" w:space="0" w:color="auto"/>
            </w:tcBorders>
          </w:tcPr>
          <w:p w14:paraId="571C4377" w14:textId="77777777" w:rsidR="007A6701" w:rsidRDefault="00EB7777">
            <w:pPr>
              <w:tabs>
                <w:tab w:val="clear" w:pos="5103"/>
                <w:tab w:val="clear" w:pos="6237"/>
                <w:tab w:val="clear" w:pos="6804"/>
                <w:tab w:val="clear" w:pos="9072"/>
              </w:tabs>
              <w:spacing w:line="288" w:lineRule="auto"/>
            </w:pPr>
            <w:r>
              <w:rPr>
                <w:b/>
                <w:i/>
              </w:rPr>
              <w:t>7.1.5.1</w:t>
            </w:r>
          </w:p>
        </w:tc>
      </w:tr>
      <w:tr w:rsidR="007A6701" w14:paraId="705C1F9B" w14:textId="77777777">
        <w:trPr>
          <w:gridAfter w:val="2"/>
          <w:wAfter w:w="4657" w:type="dxa"/>
        </w:trPr>
        <w:tc>
          <w:tcPr>
            <w:tcW w:w="9312" w:type="dxa"/>
            <w:gridSpan w:val="7"/>
            <w:tcBorders>
              <w:top w:val="single" w:sz="6" w:space="0" w:color="auto"/>
              <w:left w:val="single" w:sz="6" w:space="0" w:color="auto"/>
              <w:bottom w:val="single" w:sz="6" w:space="0" w:color="auto"/>
              <w:right w:val="single" w:sz="6" w:space="0" w:color="auto"/>
            </w:tcBorders>
          </w:tcPr>
          <w:p w14:paraId="453DD689" w14:textId="77777777" w:rsidR="007A6701" w:rsidRDefault="00EB7777">
            <w:pPr>
              <w:tabs>
                <w:tab w:val="clear" w:pos="5103"/>
                <w:tab w:val="clear" w:pos="6237"/>
                <w:tab w:val="clear" w:pos="6804"/>
                <w:tab w:val="clear" w:pos="9072"/>
              </w:tabs>
              <w:spacing w:line="288" w:lineRule="auto"/>
            </w:pPr>
            <w:r>
              <w:t>Cykler erstattes efter nedenstående tabel:</w:t>
            </w:r>
          </w:p>
        </w:tc>
      </w:tr>
      <w:tr w:rsidR="007A6701" w14:paraId="287C68D5" w14:textId="77777777">
        <w:trPr>
          <w:gridAfter w:val="2"/>
          <w:wAfter w:w="4657" w:type="dxa"/>
        </w:trPr>
        <w:tc>
          <w:tcPr>
            <w:tcW w:w="2328" w:type="dxa"/>
            <w:tcBorders>
              <w:top w:val="single" w:sz="6" w:space="0" w:color="auto"/>
              <w:left w:val="single" w:sz="6" w:space="0" w:color="auto"/>
              <w:bottom w:val="single" w:sz="6" w:space="0" w:color="auto"/>
            </w:tcBorders>
          </w:tcPr>
          <w:p w14:paraId="19357559" w14:textId="77777777" w:rsidR="007A6701" w:rsidRDefault="00EB7777">
            <w:pPr>
              <w:tabs>
                <w:tab w:val="clear" w:pos="5103"/>
                <w:tab w:val="clear" w:pos="6237"/>
                <w:tab w:val="clear" w:pos="6804"/>
                <w:tab w:val="clear" w:pos="9072"/>
              </w:tabs>
              <w:spacing w:line="288" w:lineRule="auto"/>
              <w:rPr>
                <w:sz w:val="20"/>
              </w:rPr>
            </w:pPr>
            <w:r>
              <w:rPr>
                <w:sz w:val="20"/>
              </w:rPr>
              <w:t>Cyklens alder</w:t>
            </w:r>
          </w:p>
        </w:tc>
        <w:tc>
          <w:tcPr>
            <w:tcW w:w="2328" w:type="dxa"/>
            <w:gridSpan w:val="3"/>
            <w:tcBorders>
              <w:top w:val="single" w:sz="6" w:space="0" w:color="auto"/>
              <w:bottom w:val="single" w:sz="6" w:space="0" w:color="auto"/>
            </w:tcBorders>
          </w:tcPr>
          <w:p w14:paraId="32E38A82" w14:textId="77777777" w:rsidR="007A6701" w:rsidRDefault="00EB7777">
            <w:pPr>
              <w:tabs>
                <w:tab w:val="clear" w:pos="5103"/>
                <w:tab w:val="clear" w:pos="6237"/>
                <w:tab w:val="clear" w:pos="6804"/>
                <w:tab w:val="clear" w:pos="9072"/>
              </w:tabs>
              <w:spacing w:line="288" w:lineRule="auto"/>
              <w:rPr>
                <w:sz w:val="20"/>
              </w:rPr>
            </w:pPr>
            <w:ins w:id="196" w:author="Pia Holm Steffensen" w:date="1996-10-31T12:14:00Z">
              <w:r>
                <w:rPr>
                  <w:sz w:val="20"/>
                </w:rPr>
                <w:t>% af genanskaffelses</w:t>
              </w:r>
            </w:ins>
            <w:r>
              <w:rPr>
                <w:sz w:val="20"/>
              </w:rPr>
              <w:softHyphen/>
            </w:r>
            <w:ins w:id="197" w:author="Pia Holm Steffensen" w:date="1996-10-31T12:14:00Z">
              <w:r>
                <w:rPr>
                  <w:sz w:val="20"/>
                </w:rPr>
                <w:t>prisen som ny på skadestidspunkt</w:t>
              </w:r>
            </w:ins>
          </w:p>
        </w:tc>
        <w:tc>
          <w:tcPr>
            <w:tcW w:w="2328" w:type="dxa"/>
            <w:tcBorders>
              <w:top w:val="single" w:sz="6" w:space="0" w:color="auto"/>
              <w:bottom w:val="single" w:sz="6" w:space="0" w:color="auto"/>
            </w:tcBorders>
          </w:tcPr>
          <w:p w14:paraId="5E457963" w14:textId="77777777" w:rsidR="007A6701" w:rsidRDefault="00EB7777">
            <w:pPr>
              <w:tabs>
                <w:tab w:val="clear" w:pos="5103"/>
                <w:tab w:val="clear" w:pos="6237"/>
                <w:tab w:val="clear" w:pos="6804"/>
                <w:tab w:val="clear" w:pos="9072"/>
              </w:tabs>
              <w:spacing w:line="288" w:lineRule="auto"/>
              <w:rPr>
                <w:sz w:val="20"/>
              </w:rPr>
            </w:pPr>
            <w:r>
              <w:rPr>
                <w:sz w:val="20"/>
              </w:rPr>
              <w:t>Cyklens alder</w:t>
            </w:r>
          </w:p>
        </w:tc>
        <w:tc>
          <w:tcPr>
            <w:tcW w:w="2328" w:type="dxa"/>
            <w:gridSpan w:val="2"/>
            <w:tcBorders>
              <w:top w:val="single" w:sz="6" w:space="0" w:color="auto"/>
              <w:bottom w:val="single" w:sz="6" w:space="0" w:color="auto"/>
              <w:right w:val="single" w:sz="6" w:space="0" w:color="auto"/>
            </w:tcBorders>
          </w:tcPr>
          <w:p w14:paraId="2A4EB4D7" w14:textId="77777777" w:rsidR="007A6701" w:rsidRDefault="00EB7777">
            <w:pPr>
              <w:tabs>
                <w:tab w:val="clear" w:pos="5103"/>
                <w:tab w:val="clear" w:pos="6237"/>
                <w:tab w:val="clear" w:pos="6804"/>
                <w:tab w:val="clear" w:pos="9072"/>
              </w:tabs>
              <w:spacing w:line="288" w:lineRule="auto"/>
              <w:rPr>
                <w:sz w:val="20"/>
              </w:rPr>
            </w:pPr>
            <w:ins w:id="198" w:author="Pia Holm Steffensen" w:date="1996-10-31T12:14:00Z">
              <w:r>
                <w:rPr>
                  <w:sz w:val="20"/>
                </w:rPr>
                <w:t>% af genanskaffelses</w:t>
              </w:r>
            </w:ins>
            <w:r>
              <w:rPr>
                <w:sz w:val="20"/>
              </w:rPr>
              <w:softHyphen/>
            </w:r>
            <w:ins w:id="199" w:author="Pia Holm Steffensen" w:date="1996-10-31T12:14:00Z">
              <w:r>
                <w:rPr>
                  <w:sz w:val="20"/>
                </w:rPr>
                <w:t>prisen som ny på skadestidspunkt</w:t>
              </w:r>
            </w:ins>
          </w:p>
        </w:tc>
      </w:tr>
      <w:tr w:rsidR="007A6701" w14:paraId="1C381868" w14:textId="77777777">
        <w:trPr>
          <w:gridAfter w:val="2"/>
          <w:wAfter w:w="4657" w:type="dxa"/>
        </w:trPr>
        <w:tc>
          <w:tcPr>
            <w:tcW w:w="2328" w:type="dxa"/>
            <w:tcBorders>
              <w:top w:val="single" w:sz="6" w:space="0" w:color="auto"/>
              <w:left w:val="single" w:sz="6" w:space="0" w:color="auto"/>
              <w:bottom w:val="single" w:sz="6" w:space="0" w:color="auto"/>
            </w:tcBorders>
          </w:tcPr>
          <w:p w14:paraId="47CE8D38" w14:textId="77777777" w:rsidR="007A6701" w:rsidRDefault="00EB7777">
            <w:pPr>
              <w:tabs>
                <w:tab w:val="clear" w:pos="5103"/>
                <w:tab w:val="clear" w:pos="6237"/>
                <w:tab w:val="clear" w:pos="6804"/>
                <w:tab w:val="clear" w:pos="9072"/>
              </w:tabs>
              <w:spacing w:line="288" w:lineRule="auto"/>
              <w:rPr>
                <w:sz w:val="20"/>
              </w:rPr>
            </w:pPr>
            <w:r>
              <w:rPr>
                <w:sz w:val="20"/>
              </w:rPr>
              <w:lastRenderedPageBreak/>
              <w:t>0 - 1 år</w:t>
            </w:r>
          </w:p>
          <w:p w14:paraId="5A0C6F04" w14:textId="77777777" w:rsidR="007A6701" w:rsidRDefault="00EB7777">
            <w:pPr>
              <w:tabs>
                <w:tab w:val="clear" w:pos="5103"/>
                <w:tab w:val="clear" w:pos="6237"/>
                <w:tab w:val="clear" w:pos="6804"/>
                <w:tab w:val="clear" w:pos="9072"/>
              </w:tabs>
              <w:spacing w:line="288" w:lineRule="auto"/>
              <w:rPr>
                <w:sz w:val="20"/>
              </w:rPr>
            </w:pPr>
            <w:r>
              <w:rPr>
                <w:sz w:val="20"/>
              </w:rPr>
              <w:t>1 - 2 år</w:t>
            </w:r>
          </w:p>
          <w:p w14:paraId="2A0BC5D8" w14:textId="77777777" w:rsidR="007A6701" w:rsidRDefault="00EB7777">
            <w:pPr>
              <w:tabs>
                <w:tab w:val="clear" w:pos="5103"/>
                <w:tab w:val="clear" w:pos="6237"/>
                <w:tab w:val="clear" w:pos="6804"/>
                <w:tab w:val="clear" w:pos="9072"/>
              </w:tabs>
              <w:spacing w:line="288" w:lineRule="auto"/>
              <w:rPr>
                <w:sz w:val="20"/>
              </w:rPr>
            </w:pPr>
            <w:r>
              <w:rPr>
                <w:sz w:val="20"/>
              </w:rPr>
              <w:t>2 - 3 år</w:t>
            </w:r>
          </w:p>
          <w:p w14:paraId="20B1BDB2" w14:textId="77777777" w:rsidR="007A6701" w:rsidRDefault="00EB7777">
            <w:pPr>
              <w:tabs>
                <w:tab w:val="clear" w:pos="5103"/>
                <w:tab w:val="clear" w:pos="6237"/>
                <w:tab w:val="clear" w:pos="6804"/>
                <w:tab w:val="clear" w:pos="9072"/>
              </w:tabs>
              <w:spacing w:line="288" w:lineRule="auto"/>
              <w:rPr>
                <w:sz w:val="20"/>
              </w:rPr>
            </w:pPr>
            <w:r>
              <w:rPr>
                <w:sz w:val="20"/>
              </w:rPr>
              <w:t>3 - 4 år</w:t>
            </w:r>
          </w:p>
          <w:p w14:paraId="5DC7216A" w14:textId="77777777" w:rsidR="007A6701" w:rsidRDefault="00EB7777">
            <w:pPr>
              <w:tabs>
                <w:tab w:val="clear" w:pos="5103"/>
                <w:tab w:val="clear" w:pos="6237"/>
                <w:tab w:val="clear" w:pos="6804"/>
                <w:tab w:val="clear" w:pos="9072"/>
              </w:tabs>
              <w:spacing w:line="288" w:lineRule="auto"/>
              <w:rPr>
                <w:ins w:id="200" w:author="Pia Holm Steffensen" w:date="1996-10-31T12:15:00Z"/>
                <w:sz w:val="20"/>
              </w:rPr>
            </w:pPr>
            <w:ins w:id="201" w:author="Pia Holm Steffensen" w:date="1996-10-31T12:15:00Z">
              <w:r>
                <w:rPr>
                  <w:sz w:val="20"/>
                </w:rPr>
                <w:t>4 - 5 år</w:t>
              </w:r>
            </w:ins>
          </w:p>
          <w:p w14:paraId="3B59D1D9" w14:textId="77777777" w:rsidR="007A6701" w:rsidRDefault="00EB7777">
            <w:pPr>
              <w:tabs>
                <w:tab w:val="clear" w:pos="5103"/>
                <w:tab w:val="clear" w:pos="6237"/>
                <w:tab w:val="clear" w:pos="6804"/>
                <w:tab w:val="clear" w:pos="9072"/>
              </w:tabs>
              <w:spacing w:line="288" w:lineRule="auto"/>
              <w:rPr>
                <w:ins w:id="202" w:author="Pia Holm Steffensen" w:date="1996-10-31T12:16:00Z"/>
                <w:sz w:val="20"/>
              </w:rPr>
            </w:pPr>
            <w:ins w:id="203" w:author="Pia Holm Steffensen" w:date="1996-10-31T12:16:00Z">
              <w:r>
                <w:rPr>
                  <w:sz w:val="20"/>
                </w:rPr>
                <w:t>5 - 6 år</w:t>
              </w:r>
            </w:ins>
          </w:p>
          <w:p w14:paraId="7FD452B6" w14:textId="77777777" w:rsidR="007A6701" w:rsidRDefault="00EB7777">
            <w:pPr>
              <w:tabs>
                <w:tab w:val="clear" w:pos="5103"/>
                <w:tab w:val="clear" w:pos="6237"/>
                <w:tab w:val="clear" w:pos="6804"/>
                <w:tab w:val="clear" w:pos="9072"/>
              </w:tabs>
              <w:spacing w:line="288" w:lineRule="auto"/>
              <w:rPr>
                <w:ins w:id="204" w:author="Pia Holm Steffensen" w:date="1996-10-31T12:16:00Z"/>
                <w:sz w:val="20"/>
              </w:rPr>
            </w:pPr>
            <w:ins w:id="205" w:author="Pia Holm Steffensen" w:date="1996-10-31T12:16:00Z">
              <w:r>
                <w:rPr>
                  <w:sz w:val="20"/>
                </w:rPr>
                <w:t>6 - 7 år</w:t>
              </w:r>
            </w:ins>
          </w:p>
          <w:p w14:paraId="0F760B01" w14:textId="77777777" w:rsidR="007A6701" w:rsidRDefault="00EB7777">
            <w:pPr>
              <w:tabs>
                <w:tab w:val="clear" w:pos="5103"/>
                <w:tab w:val="clear" w:pos="6237"/>
                <w:tab w:val="clear" w:pos="6804"/>
                <w:tab w:val="clear" w:pos="9072"/>
              </w:tabs>
              <w:spacing w:line="288" w:lineRule="auto"/>
              <w:rPr>
                <w:ins w:id="206" w:author="Pia Holm Steffensen" w:date="1996-10-31T12:16:00Z"/>
                <w:sz w:val="20"/>
              </w:rPr>
            </w:pPr>
            <w:ins w:id="207" w:author="Pia Holm Steffensen" w:date="1996-10-31T12:16:00Z">
              <w:r>
                <w:rPr>
                  <w:sz w:val="20"/>
                </w:rPr>
                <w:t>7 - 8 år</w:t>
              </w:r>
            </w:ins>
          </w:p>
          <w:p w14:paraId="3E90D4A5" w14:textId="77777777" w:rsidR="007A6701" w:rsidRDefault="00EB7777">
            <w:pPr>
              <w:tabs>
                <w:tab w:val="clear" w:pos="5103"/>
                <w:tab w:val="clear" w:pos="6237"/>
                <w:tab w:val="clear" w:pos="6804"/>
                <w:tab w:val="clear" w:pos="9072"/>
              </w:tabs>
              <w:spacing w:line="288" w:lineRule="auto"/>
              <w:rPr>
                <w:ins w:id="208" w:author="Pia Holm Steffensen" w:date="1996-10-31T12:16:00Z"/>
                <w:sz w:val="20"/>
              </w:rPr>
            </w:pPr>
            <w:ins w:id="209" w:author="Pia Holm Steffensen" w:date="1996-10-31T12:16:00Z">
              <w:r>
                <w:rPr>
                  <w:sz w:val="20"/>
                </w:rPr>
                <w:t>8 - 9 år</w:t>
              </w:r>
            </w:ins>
          </w:p>
          <w:p w14:paraId="553A8905" w14:textId="77777777" w:rsidR="007A6701" w:rsidRDefault="00EB7777">
            <w:pPr>
              <w:tabs>
                <w:tab w:val="clear" w:pos="5103"/>
                <w:tab w:val="clear" w:pos="6237"/>
                <w:tab w:val="clear" w:pos="6804"/>
                <w:tab w:val="clear" w:pos="9072"/>
              </w:tabs>
              <w:spacing w:line="288" w:lineRule="auto"/>
              <w:rPr>
                <w:sz w:val="20"/>
              </w:rPr>
            </w:pPr>
            <w:ins w:id="210" w:author="Pia Holm Steffensen" w:date="1996-10-31T12:16:00Z">
              <w:r>
                <w:rPr>
                  <w:sz w:val="20"/>
                </w:rPr>
                <w:t>9 - 10 år</w:t>
              </w:r>
            </w:ins>
          </w:p>
        </w:tc>
        <w:tc>
          <w:tcPr>
            <w:tcW w:w="2328" w:type="dxa"/>
            <w:gridSpan w:val="3"/>
            <w:tcBorders>
              <w:top w:val="single" w:sz="6" w:space="0" w:color="auto"/>
              <w:bottom w:val="single" w:sz="6" w:space="0" w:color="auto"/>
            </w:tcBorders>
          </w:tcPr>
          <w:p w14:paraId="41A75ECE" w14:textId="77777777" w:rsidR="007A6701" w:rsidRDefault="00EB7777">
            <w:pPr>
              <w:tabs>
                <w:tab w:val="clear" w:pos="5103"/>
                <w:tab w:val="clear" w:pos="6237"/>
                <w:tab w:val="clear" w:pos="6804"/>
                <w:tab w:val="clear" w:pos="9072"/>
              </w:tabs>
              <w:spacing w:line="288" w:lineRule="auto"/>
              <w:rPr>
                <w:sz w:val="20"/>
              </w:rPr>
            </w:pPr>
            <w:r>
              <w:rPr>
                <w:sz w:val="20"/>
              </w:rPr>
              <w:t>100 %</w:t>
            </w:r>
          </w:p>
          <w:p w14:paraId="4CECE472" w14:textId="77777777" w:rsidR="007A6701" w:rsidRDefault="00EB7777">
            <w:pPr>
              <w:tabs>
                <w:tab w:val="clear" w:pos="5103"/>
                <w:tab w:val="clear" w:pos="6237"/>
                <w:tab w:val="clear" w:pos="6804"/>
                <w:tab w:val="clear" w:pos="9072"/>
              </w:tabs>
              <w:spacing w:line="288" w:lineRule="auto"/>
              <w:rPr>
                <w:sz w:val="20"/>
              </w:rPr>
            </w:pPr>
            <w:r>
              <w:rPr>
                <w:sz w:val="20"/>
              </w:rPr>
              <w:t xml:space="preserve">  90 %</w:t>
            </w:r>
          </w:p>
          <w:p w14:paraId="3704BA90" w14:textId="77777777" w:rsidR="007A6701" w:rsidRDefault="00EB7777">
            <w:pPr>
              <w:tabs>
                <w:tab w:val="clear" w:pos="5103"/>
                <w:tab w:val="clear" w:pos="6237"/>
                <w:tab w:val="clear" w:pos="6804"/>
                <w:tab w:val="clear" w:pos="9072"/>
              </w:tabs>
              <w:spacing w:line="288" w:lineRule="auto"/>
              <w:rPr>
                <w:sz w:val="20"/>
              </w:rPr>
            </w:pPr>
            <w:r>
              <w:rPr>
                <w:sz w:val="20"/>
              </w:rPr>
              <w:t xml:space="preserve">  81 %</w:t>
            </w:r>
          </w:p>
          <w:p w14:paraId="4B75F549" w14:textId="77777777" w:rsidR="007A6701" w:rsidRDefault="00EB7777">
            <w:pPr>
              <w:tabs>
                <w:tab w:val="clear" w:pos="5103"/>
                <w:tab w:val="clear" w:pos="6237"/>
                <w:tab w:val="clear" w:pos="6804"/>
                <w:tab w:val="clear" w:pos="9072"/>
              </w:tabs>
              <w:spacing w:line="288" w:lineRule="auto"/>
              <w:rPr>
                <w:ins w:id="211" w:author="Pia Holm Steffensen" w:date="1996-10-31T12:16:00Z"/>
                <w:sz w:val="20"/>
              </w:rPr>
            </w:pPr>
            <w:r>
              <w:rPr>
                <w:sz w:val="20"/>
              </w:rPr>
              <w:t xml:space="preserve">  73 %</w:t>
            </w:r>
          </w:p>
          <w:p w14:paraId="074FDC99" w14:textId="77777777" w:rsidR="007A6701" w:rsidRDefault="00EB7777">
            <w:pPr>
              <w:tabs>
                <w:tab w:val="clear" w:pos="5103"/>
                <w:tab w:val="clear" w:pos="6237"/>
                <w:tab w:val="clear" w:pos="6804"/>
                <w:tab w:val="clear" w:pos="9072"/>
              </w:tabs>
              <w:spacing w:line="288" w:lineRule="auto"/>
              <w:rPr>
                <w:ins w:id="212" w:author="Pia Holm Steffensen" w:date="1996-10-31T12:16:00Z"/>
                <w:sz w:val="20"/>
              </w:rPr>
            </w:pPr>
            <w:ins w:id="213" w:author="Pia Holm Steffensen" w:date="1996-10-31T12:16:00Z">
              <w:r>
                <w:rPr>
                  <w:sz w:val="20"/>
                </w:rPr>
                <w:t xml:space="preserve">  66 %</w:t>
              </w:r>
            </w:ins>
          </w:p>
          <w:p w14:paraId="1DCE7C5A" w14:textId="77777777" w:rsidR="007A6701" w:rsidRDefault="00EB7777">
            <w:pPr>
              <w:tabs>
                <w:tab w:val="clear" w:pos="5103"/>
                <w:tab w:val="clear" w:pos="6237"/>
                <w:tab w:val="clear" w:pos="6804"/>
                <w:tab w:val="clear" w:pos="9072"/>
              </w:tabs>
              <w:spacing w:line="288" w:lineRule="auto"/>
              <w:rPr>
                <w:ins w:id="214" w:author="Pia Holm Steffensen" w:date="1996-10-31T12:16:00Z"/>
                <w:sz w:val="20"/>
              </w:rPr>
            </w:pPr>
            <w:ins w:id="215" w:author="Pia Holm Steffensen" w:date="1996-10-31T12:16:00Z">
              <w:r>
                <w:rPr>
                  <w:sz w:val="20"/>
                </w:rPr>
                <w:t xml:space="preserve">  59 %</w:t>
              </w:r>
            </w:ins>
          </w:p>
          <w:p w14:paraId="158546F7" w14:textId="77777777" w:rsidR="007A6701" w:rsidRDefault="00EB7777">
            <w:pPr>
              <w:tabs>
                <w:tab w:val="clear" w:pos="5103"/>
                <w:tab w:val="clear" w:pos="6237"/>
                <w:tab w:val="clear" w:pos="6804"/>
                <w:tab w:val="clear" w:pos="9072"/>
              </w:tabs>
              <w:spacing w:line="288" w:lineRule="auto"/>
              <w:rPr>
                <w:ins w:id="216" w:author="Pia Holm Steffensen" w:date="1996-10-31T12:16:00Z"/>
                <w:sz w:val="20"/>
              </w:rPr>
            </w:pPr>
            <w:ins w:id="217" w:author="Pia Holm Steffensen" w:date="1996-10-31T12:16:00Z">
              <w:r>
                <w:rPr>
                  <w:sz w:val="20"/>
                </w:rPr>
                <w:t xml:space="preserve">  53 %</w:t>
              </w:r>
            </w:ins>
          </w:p>
          <w:p w14:paraId="35002309" w14:textId="77777777" w:rsidR="007A6701" w:rsidRDefault="00EB7777">
            <w:pPr>
              <w:tabs>
                <w:tab w:val="clear" w:pos="5103"/>
                <w:tab w:val="clear" w:pos="6237"/>
                <w:tab w:val="clear" w:pos="6804"/>
                <w:tab w:val="clear" w:pos="9072"/>
              </w:tabs>
              <w:spacing w:line="288" w:lineRule="auto"/>
              <w:rPr>
                <w:ins w:id="218" w:author="Pia Holm Steffensen" w:date="1996-10-31T12:16:00Z"/>
                <w:sz w:val="20"/>
              </w:rPr>
            </w:pPr>
            <w:ins w:id="219" w:author="Pia Holm Steffensen" w:date="1996-10-31T12:16:00Z">
              <w:r>
                <w:rPr>
                  <w:sz w:val="20"/>
                </w:rPr>
                <w:t xml:space="preserve"> </w:t>
              </w:r>
            </w:ins>
            <w:ins w:id="220" w:author="Pia Holm Steffensen" w:date="1997-10-14T14:01:00Z">
              <w:r>
                <w:rPr>
                  <w:sz w:val="20"/>
                </w:rPr>
                <w:t xml:space="preserve"> </w:t>
              </w:r>
            </w:ins>
            <w:ins w:id="221" w:author="Pia Holm Steffensen" w:date="1996-10-31T12:16:00Z">
              <w:r>
                <w:rPr>
                  <w:sz w:val="20"/>
                </w:rPr>
                <w:t>48 %</w:t>
              </w:r>
            </w:ins>
          </w:p>
          <w:p w14:paraId="614CD7AD" w14:textId="77777777" w:rsidR="007A6701" w:rsidRDefault="00EB7777">
            <w:pPr>
              <w:tabs>
                <w:tab w:val="clear" w:pos="5103"/>
                <w:tab w:val="clear" w:pos="6237"/>
                <w:tab w:val="clear" w:pos="6804"/>
                <w:tab w:val="clear" w:pos="9072"/>
              </w:tabs>
              <w:spacing w:line="288" w:lineRule="auto"/>
              <w:rPr>
                <w:ins w:id="222" w:author="Pia Holm Steffensen" w:date="1996-10-31T12:16:00Z"/>
                <w:sz w:val="20"/>
              </w:rPr>
            </w:pPr>
            <w:ins w:id="223" w:author="Pia Holm Steffensen" w:date="1996-10-31T12:16:00Z">
              <w:r>
                <w:rPr>
                  <w:sz w:val="20"/>
                </w:rPr>
                <w:t xml:space="preserve">  43 %</w:t>
              </w:r>
            </w:ins>
          </w:p>
          <w:p w14:paraId="5BFAE5A8" w14:textId="77777777" w:rsidR="007A6701" w:rsidRDefault="00EB7777">
            <w:pPr>
              <w:tabs>
                <w:tab w:val="clear" w:pos="5103"/>
                <w:tab w:val="clear" w:pos="6237"/>
                <w:tab w:val="clear" w:pos="6804"/>
                <w:tab w:val="clear" w:pos="9072"/>
              </w:tabs>
              <w:spacing w:line="288" w:lineRule="auto"/>
              <w:rPr>
                <w:sz w:val="20"/>
              </w:rPr>
            </w:pPr>
            <w:ins w:id="224" w:author="Pia Holm Steffensen" w:date="1996-10-31T12:16:00Z">
              <w:r>
                <w:rPr>
                  <w:sz w:val="20"/>
                </w:rPr>
                <w:t xml:space="preserve">  39 %</w:t>
              </w:r>
            </w:ins>
          </w:p>
        </w:tc>
        <w:tc>
          <w:tcPr>
            <w:tcW w:w="2328" w:type="dxa"/>
            <w:tcBorders>
              <w:top w:val="single" w:sz="6" w:space="0" w:color="auto"/>
              <w:bottom w:val="single" w:sz="6" w:space="0" w:color="auto"/>
            </w:tcBorders>
          </w:tcPr>
          <w:p w14:paraId="434947C1" w14:textId="77777777" w:rsidR="007A6701" w:rsidRDefault="00EB7777">
            <w:pPr>
              <w:tabs>
                <w:tab w:val="clear" w:pos="5103"/>
                <w:tab w:val="clear" w:pos="6237"/>
                <w:tab w:val="clear" w:pos="6804"/>
                <w:tab w:val="clear" w:pos="9072"/>
              </w:tabs>
              <w:spacing w:line="288" w:lineRule="auto"/>
              <w:rPr>
                <w:ins w:id="225" w:author="Pia Holm Steffensen" w:date="1996-10-31T12:16:00Z"/>
                <w:sz w:val="20"/>
              </w:rPr>
            </w:pPr>
            <w:ins w:id="226" w:author="Pia Holm Steffensen" w:date="1996-10-31T12:16:00Z">
              <w:r>
                <w:rPr>
                  <w:sz w:val="20"/>
                </w:rPr>
                <w:t>10 - 11 år</w:t>
              </w:r>
            </w:ins>
          </w:p>
          <w:p w14:paraId="6D529C44" w14:textId="77777777" w:rsidR="007A6701" w:rsidRDefault="00EB7777">
            <w:pPr>
              <w:tabs>
                <w:tab w:val="clear" w:pos="5103"/>
                <w:tab w:val="clear" w:pos="6237"/>
                <w:tab w:val="clear" w:pos="6804"/>
                <w:tab w:val="clear" w:pos="9072"/>
              </w:tabs>
              <w:spacing w:line="288" w:lineRule="auto"/>
              <w:rPr>
                <w:ins w:id="227" w:author="Pia Holm Steffensen" w:date="1996-10-31T12:16:00Z"/>
                <w:sz w:val="20"/>
              </w:rPr>
            </w:pPr>
            <w:ins w:id="228" w:author="Pia Holm Steffensen" w:date="1996-10-31T12:16:00Z">
              <w:r>
                <w:rPr>
                  <w:sz w:val="20"/>
                </w:rPr>
                <w:t>11 - 12 år</w:t>
              </w:r>
            </w:ins>
          </w:p>
          <w:p w14:paraId="1541BECA" w14:textId="77777777" w:rsidR="007A6701" w:rsidRDefault="00EB7777">
            <w:pPr>
              <w:tabs>
                <w:tab w:val="clear" w:pos="5103"/>
                <w:tab w:val="clear" w:pos="6237"/>
                <w:tab w:val="clear" w:pos="6804"/>
                <w:tab w:val="clear" w:pos="9072"/>
              </w:tabs>
              <w:spacing w:line="288" w:lineRule="auto"/>
              <w:rPr>
                <w:ins w:id="229" w:author="Pia Holm Steffensen" w:date="1996-10-31T12:17:00Z"/>
                <w:sz w:val="20"/>
              </w:rPr>
            </w:pPr>
            <w:ins w:id="230" w:author="Pia Holm Steffensen" w:date="1996-10-31T12:17:00Z">
              <w:r>
                <w:rPr>
                  <w:sz w:val="20"/>
                </w:rPr>
                <w:t>12 - 13 år</w:t>
              </w:r>
            </w:ins>
          </w:p>
          <w:p w14:paraId="1640F605" w14:textId="77777777" w:rsidR="007A6701" w:rsidRDefault="00EB7777">
            <w:pPr>
              <w:tabs>
                <w:tab w:val="clear" w:pos="5103"/>
                <w:tab w:val="clear" w:pos="6237"/>
                <w:tab w:val="clear" w:pos="6804"/>
                <w:tab w:val="clear" w:pos="9072"/>
              </w:tabs>
              <w:spacing w:line="288" w:lineRule="auto"/>
              <w:rPr>
                <w:ins w:id="231" w:author="Pia Holm Steffensen" w:date="1996-10-31T12:17:00Z"/>
                <w:sz w:val="20"/>
              </w:rPr>
            </w:pPr>
            <w:ins w:id="232" w:author="Pia Holm Steffensen" w:date="1996-10-31T12:17:00Z">
              <w:r>
                <w:rPr>
                  <w:sz w:val="20"/>
                </w:rPr>
                <w:t>13 - 14 år</w:t>
              </w:r>
            </w:ins>
          </w:p>
          <w:p w14:paraId="552ADEDA" w14:textId="77777777" w:rsidR="007A6701" w:rsidRDefault="00EB7777">
            <w:pPr>
              <w:tabs>
                <w:tab w:val="clear" w:pos="5103"/>
                <w:tab w:val="clear" w:pos="6237"/>
                <w:tab w:val="clear" w:pos="6804"/>
                <w:tab w:val="clear" w:pos="9072"/>
              </w:tabs>
              <w:spacing w:line="288" w:lineRule="auto"/>
              <w:rPr>
                <w:ins w:id="233" w:author="Pia Holm Steffensen" w:date="1996-10-31T12:17:00Z"/>
                <w:sz w:val="20"/>
              </w:rPr>
            </w:pPr>
            <w:ins w:id="234" w:author="Pia Holm Steffensen" w:date="1996-10-31T12:17:00Z">
              <w:r>
                <w:rPr>
                  <w:sz w:val="20"/>
                </w:rPr>
                <w:t>14 - 15 år</w:t>
              </w:r>
            </w:ins>
          </w:p>
          <w:p w14:paraId="68B44482" w14:textId="77777777" w:rsidR="007A6701" w:rsidRDefault="00EB7777">
            <w:pPr>
              <w:tabs>
                <w:tab w:val="clear" w:pos="5103"/>
                <w:tab w:val="clear" w:pos="6237"/>
                <w:tab w:val="clear" w:pos="6804"/>
                <w:tab w:val="clear" w:pos="9072"/>
              </w:tabs>
              <w:spacing w:line="288" w:lineRule="auto"/>
              <w:rPr>
                <w:ins w:id="235" w:author="Pia Holm Steffensen" w:date="1996-10-31T12:17:00Z"/>
                <w:sz w:val="20"/>
              </w:rPr>
            </w:pPr>
            <w:ins w:id="236" w:author="Pia Holm Steffensen" w:date="1996-10-31T12:17:00Z">
              <w:r>
                <w:rPr>
                  <w:sz w:val="20"/>
                </w:rPr>
                <w:t>15 - 16 år</w:t>
              </w:r>
            </w:ins>
          </w:p>
          <w:p w14:paraId="66B51DF8" w14:textId="77777777" w:rsidR="007A6701" w:rsidRDefault="00EB7777">
            <w:pPr>
              <w:tabs>
                <w:tab w:val="clear" w:pos="5103"/>
                <w:tab w:val="clear" w:pos="6237"/>
                <w:tab w:val="clear" w:pos="6804"/>
                <w:tab w:val="clear" w:pos="9072"/>
              </w:tabs>
              <w:spacing w:line="288" w:lineRule="auto"/>
              <w:rPr>
                <w:ins w:id="237" w:author="Pia Holm Steffensen" w:date="1996-10-31T12:17:00Z"/>
                <w:sz w:val="20"/>
              </w:rPr>
            </w:pPr>
            <w:ins w:id="238" w:author="Pia Holm Steffensen" w:date="1996-10-31T12:17:00Z">
              <w:r>
                <w:rPr>
                  <w:sz w:val="20"/>
                </w:rPr>
                <w:t>16 - 17 år</w:t>
              </w:r>
            </w:ins>
          </w:p>
          <w:p w14:paraId="4D4B9EC4" w14:textId="77777777" w:rsidR="007A6701" w:rsidRDefault="00EB7777">
            <w:pPr>
              <w:tabs>
                <w:tab w:val="clear" w:pos="5103"/>
                <w:tab w:val="clear" w:pos="6237"/>
                <w:tab w:val="clear" w:pos="6804"/>
                <w:tab w:val="clear" w:pos="9072"/>
              </w:tabs>
              <w:spacing w:line="288" w:lineRule="auto"/>
              <w:rPr>
                <w:ins w:id="239" w:author="Pia Holm Steffensen" w:date="1996-10-31T12:17:00Z"/>
                <w:sz w:val="20"/>
              </w:rPr>
            </w:pPr>
            <w:ins w:id="240" w:author="Pia Holm Steffensen" w:date="1996-10-31T12:17:00Z">
              <w:r>
                <w:rPr>
                  <w:sz w:val="20"/>
                </w:rPr>
                <w:t>17 - 18 år</w:t>
              </w:r>
            </w:ins>
          </w:p>
          <w:p w14:paraId="69169FB7" w14:textId="77777777" w:rsidR="007A6701" w:rsidRDefault="00EB7777">
            <w:pPr>
              <w:tabs>
                <w:tab w:val="clear" w:pos="5103"/>
                <w:tab w:val="clear" w:pos="6237"/>
                <w:tab w:val="clear" w:pos="6804"/>
                <w:tab w:val="clear" w:pos="9072"/>
              </w:tabs>
              <w:spacing w:line="288" w:lineRule="auto"/>
              <w:rPr>
                <w:sz w:val="20"/>
              </w:rPr>
            </w:pPr>
            <w:ins w:id="241" w:author="Pia Holm Steffensen" w:date="1996-10-31T12:17:00Z">
              <w:r>
                <w:rPr>
                  <w:sz w:val="20"/>
                </w:rPr>
                <w:t>18 år</w:t>
              </w:r>
            </w:ins>
            <w:ins w:id="242" w:author="Pia Holm Steffensen" w:date="1996-12-06T12:19:00Z">
              <w:r>
                <w:rPr>
                  <w:sz w:val="20"/>
                </w:rPr>
                <w:t xml:space="preserve"> -</w:t>
              </w:r>
            </w:ins>
            <w:r>
              <w:rPr>
                <w:sz w:val="20"/>
              </w:rPr>
              <w:t xml:space="preserve"> </w:t>
            </w:r>
          </w:p>
        </w:tc>
        <w:tc>
          <w:tcPr>
            <w:tcW w:w="2328" w:type="dxa"/>
            <w:gridSpan w:val="2"/>
            <w:tcBorders>
              <w:top w:val="single" w:sz="6" w:space="0" w:color="auto"/>
              <w:bottom w:val="single" w:sz="6" w:space="0" w:color="auto"/>
              <w:right w:val="single" w:sz="6" w:space="0" w:color="auto"/>
            </w:tcBorders>
          </w:tcPr>
          <w:p w14:paraId="23FA1982" w14:textId="77777777" w:rsidR="007A6701" w:rsidRDefault="00EB7777">
            <w:pPr>
              <w:tabs>
                <w:tab w:val="clear" w:pos="5103"/>
                <w:tab w:val="clear" w:pos="6237"/>
                <w:tab w:val="clear" w:pos="6804"/>
                <w:tab w:val="clear" w:pos="9072"/>
              </w:tabs>
              <w:spacing w:line="288" w:lineRule="auto"/>
              <w:rPr>
                <w:ins w:id="243" w:author="Pia Holm Steffensen" w:date="1996-10-31T12:17:00Z"/>
                <w:sz w:val="20"/>
              </w:rPr>
            </w:pPr>
            <w:ins w:id="244" w:author="Pia Holm Steffensen" w:date="1996-10-31T12:17:00Z">
              <w:r>
                <w:rPr>
                  <w:sz w:val="20"/>
                </w:rPr>
                <w:t xml:space="preserve">  35 %</w:t>
              </w:r>
            </w:ins>
          </w:p>
          <w:p w14:paraId="4CB14487" w14:textId="77777777" w:rsidR="007A6701" w:rsidRDefault="00EB7777">
            <w:pPr>
              <w:tabs>
                <w:tab w:val="clear" w:pos="5103"/>
                <w:tab w:val="clear" w:pos="6237"/>
                <w:tab w:val="clear" w:pos="6804"/>
                <w:tab w:val="clear" w:pos="9072"/>
              </w:tabs>
              <w:spacing w:line="288" w:lineRule="auto"/>
              <w:rPr>
                <w:ins w:id="245" w:author="Pia Holm Steffensen" w:date="1996-10-31T12:17:00Z"/>
                <w:sz w:val="20"/>
              </w:rPr>
            </w:pPr>
            <w:ins w:id="246" w:author="Pia Holm Steffensen" w:date="1996-10-31T12:17:00Z">
              <w:r>
                <w:rPr>
                  <w:sz w:val="20"/>
                </w:rPr>
                <w:t xml:space="preserve">  31 %</w:t>
              </w:r>
            </w:ins>
          </w:p>
          <w:p w14:paraId="479EC0A4" w14:textId="77777777" w:rsidR="007A6701" w:rsidRDefault="00EB7777">
            <w:pPr>
              <w:tabs>
                <w:tab w:val="clear" w:pos="5103"/>
                <w:tab w:val="clear" w:pos="6237"/>
                <w:tab w:val="clear" w:pos="6804"/>
                <w:tab w:val="clear" w:pos="9072"/>
              </w:tabs>
              <w:spacing w:line="288" w:lineRule="auto"/>
              <w:rPr>
                <w:ins w:id="247" w:author="Pia Holm Steffensen" w:date="1996-10-31T12:17:00Z"/>
                <w:sz w:val="20"/>
              </w:rPr>
            </w:pPr>
            <w:ins w:id="248" w:author="Pia Holm Steffensen" w:date="1996-10-31T12:17:00Z">
              <w:r>
                <w:rPr>
                  <w:sz w:val="20"/>
                </w:rPr>
                <w:t xml:space="preserve">  28 %</w:t>
              </w:r>
            </w:ins>
          </w:p>
          <w:p w14:paraId="30512600" w14:textId="77777777" w:rsidR="007A6701" w:rsidRDefault="00EB7777">
            <w:pPr>
              <w:tabs>
                <w:tab w:val="clear" w:pos="5103"/>
                <w:tab w:val="clear" w:pos="6237"/>
                <w:tab w:val="clear" w:pos="6804"/>
                <w:tab w:val="clear" w:pos="9072"/>
              </w:tabs>
              <w:spacing w:line="288" w:lineRule="auto"/>
              <w:rPr>
                <w:ins w:id="249" w:author="Pia Holm Steffensen" w:date="1996-10-31T12:17:00Z"/>
                <w:sz w:val="20"/>
              </w:rPr>
            </w:pPr>
            <w:ins w:id="250" w:author="Pia Holm Steffensen" w:date="1996-10-31T12:17:00Z">
              <w:r>
                <w:rPr>
                  <w:sz w:val="20"/>
                </w:rPr>
                <w:t xml:space="preserve">  25 %</w:t>
              </w:r>
            </w:ins>
          </w:p>
          <w:p w14:paraId="342BA059" w14:textId="77777777" w:rsidR="007A6701" w:rsidRDefault="00EB7777">
            <w:pPr>
              <w:tabs>
                <w:tab w:val="clear" w:pos="5103"/>
                <w:tab w:val="clear" w:pos="6237"/>
                <w:tab w:val="clear" w:pos="6804"/>
                <w:tab w:val="clear" w:pos="9072"/>
              </w:tabs>
              <w:spacing w:line="288" w:lineRule="auto"/>
              <w:rPr>
                <w:ins w:id="251" w:author="Pia Holm Steffensen" w:date="1996-10-31T12:17:00Z"/>
                <w:sz w:val="20"/>
              </w:rPr>
            </w:pPr>
            <w:ins w:id="252" w:author="Pia Holm Steffensen" w:date="1996-10-31T12:17:00Z">
              <w:r>
                <w:rPr>
                  <w:sz w:val="20"/>
                </w:rPr>
                <w:t xml:space="preserve">  22 %</w:t>
              </w:r>
            </w:ins>
          </w:p>
          <w:p w14:paraId="08B341B7" w14:textId="77777777" w:rsidR="007A6701" w:rsidRDefault="00EB7777">
            <w:pPr>
              <w:tabs>
                <w:tab w:val="clear" w:pos="5103"/>
                <w:tab w:val="clear" w:pos="6237"/>
                <w:tab w:val="clear" w:pos="6804"/>
                <w:tab w:val="clear" w:pos="9072"/>
              </w:tabs>
              <w:spacing w:line="288" w:lineRule="auto"/>
              <w:rPr>
                <w:ins w:id="253" w:author="Pia Holm Steffensen" w:date="1996-10-31T12:17:00Z"/>
                <w:sz w:val="20"/>
              </w:rPr>
            </w:pPr>
            <w:ins w:id="254" w:author="Pia Holm Steffensen" w:date="1996-10-31T12:17:00Z">
              <w:r>
                <w:rPr>
                  <w:sz w:val="20"/>
                </w:rPr>
                <w:t xml:space="preserve">  19 %</w:t>
              </w:r>
            </w:ins>
          </w:p>
          <w:p w14:paraId="5FECB29D" w14:textId="77777777" w:rsidR="007A6701" w:rsidRDefault="00EB7777">
            <w:pPr>
              <w:tabs>
                <w:tab w:val="clear" w:pos="5103"/>
                <w:tab w:val="clear" w:pos="6237"/>
                <w:tab w:val="clear" w:pos="6804"/>
                <w:tab w:val="clear" w:pos="9072"/>
              </w:tabs>
              <w:spacing w:line="288" w:lineRule="auto"/>
              <w:rPr>
                <w:ins w:id="255" w:author="Pia Holm Steffensen" w:date="1996-10-31T12:17:00Z"/>
                <w:sz w:val="20"/>
              </w:rPr>
            </w:pPr>
            <w:ins w:id="256" w:author="Pia Holm Steffensen" w:date="1996-10-31T12:17:00Z">
              <w:r>
                <w:rPr>
                  <w:sz w:val="20"/>
                </w:rPr>
                <w:t xml:space="preserve">  16 %</w:t>
              </w:r>
            </w:ins>
          </w:p>
          <w:p w14:paraId="168D2687" w14:textId="77777777" w:rsidR="007A6701" w:rsidRDefault="00EB7777">
            <w:pPr>
              <w:tabs>
                <w:tab w:val="clear" w:pos="5103"/>
                <w:tab w:val="clear" w:pos="6237"/>
                <w:tab w:val="clear" w:pos="6804"/>
                <w:tab w:val="clear" w:pos="9072"/>
              </w:tabs>
              <w:spacing w:line="288" w:lineRule="auto"/>
              <w:rPr>
                <w:ins w:id="257" w:author="Pia Holm Steffensen" w:date="1996-10-31T12:18:00Z"/>
                <w:sz w:val="20"/>
              </w:rPr>
            </w:pPr>
            <w:ins w:id="258" w:author="Pia Holm Steffensen" w:date="1996-10-31T12:18:00Z">
              <w:r>
                <w:rPr>
                  <w:sz w:val="20"/>
                </w:rPr>
                <w:t xml:space="preserve">  13 %</w:t>
              </w:r>
            </w:ins>
          </w:p>
          <w:p w14:paraId="400BB553" w14:textId="77777777" w:rsidR="007A6701" w:rsidRDefault="00EB7777">
            <w:pPr>
              <w:tabs>
                <w:tab w:val="clear" w:pos="5103"/>
                <w:tab w:val="clear" w:pos="6237"/>
                <w:tab w:val="clear" w:pos="6804"/>
                <w:tab w:val="clear" w:pos="9072"/>
              </w:tabs>
              <w:spacing w:line="288" w:lineRule="auto"/>
              <w:rPr>
                <w:sz w:val="20"/>
              </w:rPr>
            </w:pPr>
            <w:ins w:id="259" w:author="Pia Holm Steffensen" w:date="1996-10-31T12:18:00Z">
              <w:r>
                <w:rPr>
                  <w:sz w:val="20"/>
                </w:rPr>
                <w:t xml:space="preserve">  10%</w:t>
              </w:r>
            </w:ins>
          </w:p>
        </w:tc>
      </w:tr>
      <w:tr w:rsidR="007A6701" w14:paraId="07B8111E" w14:textId="77777777">
        <w:tc>
          <w:tcPr>
            <w:tcW w:w="9313" w:type="dxa"/>
            <w:gridSpan w:val="7"/>
            <w:tcBorders>
              <w:top w:val="single" w:sz="6" w:space="0" w:color="auto"/>
              <w:left w:val="single" w:sz="6" w:space="0" w:color="auto"/>
              <w:bottom w:val="single" w:sz="6" w:space="0" w:color="auto"/>
              <w:right w:val="single" w:sz="6" w:space="0" w:color="auto"/>
            </w:tcBorders>
          </w:tcPr>
          <w:p w14:paraId="2F0D0CCC" w14:textId="77777777" w:rsidR="007A6701" w:rsidRDefault="00EB7777">
            <w:pPr>
              <w:tabs>
                <w:tab w:val="clear" w:pos="5103"/>
                <w:tab w:val="clear" w:pos="6237"/>
                <w:tab w:val="clear" w:pos="6804"/>
                <w:tab w:val="clear" w:pos="9072"/>
              </w:tabs>
              <w:spacing w:line="288" w:lineRule="auto"/>
              <w:rPr>
                <w:b/>
                <w:sz w:val="20"/>
              </w:rPr>
            </w:pPr>
            <w:ins w:id="260" w:author="Pia Holm Steffensen" w:date="1997-10-10T17:00:00Z">
              <w:r>
                <w:rPr>
                  <w:b/>
                  <w:i/>
                </w:rPr>
                <w:t>7.1.5.2</w:t>
              </w:r>
            </w:ins>
          </w:p>
        </w:tc>
        <w:tc>
          <w:tcPr>
            <w:tcW w:w="2328" w:type="dxa"/>
          </w:tcPr>
          <w:p w14:paraId="22B0BEBC" w14:textId="77777777" w:rsidR="007A6701" w:rsidRDefault="007A6701">
            <w:pPr>
              <w:tabs>
                <w:tab w:val="clear" w:pos="5103"/>
                <w:tab w:val="clear" w:pos="6237"/>
                <w:tab w:val="clear" w:pos="6804"/>
                <w:tab w:val="clear" w:pos="9072"/>
              </w:tabs>
              <w:spacing w:line="288" w:lineRule="auto"/>
              <w:rPr>
                <w:sz w:val="20"/>
              </w:rPr>
            </w:pPr>
          </w:p>
        </w:tc>
        <w:tc>
          <w:tcPr>
            <w:tcW w:w="2328" w:type="dxa"/>
          </w:tcPr>
          <w:p w14:paraId="7191F6DB" w14:textId="77777777" w:rsidR="007A6701" w:rsidRDefault="007A6701">
            <w:pPr>
              <w:tabs>
                <w:tab w:val="clear" w:pos="5103"/>
                <w:tab w:val="clear" w:pos="6237"/>
                <w:tab w:val="clear" w:pos="6804"/>
                <w:tab w:val="clear" w:pos="9072"/>
              </w:tabs>
              <w:spacing w:line="288" w:lineRule="auto"/>
              <w:rPr>
                <w:sz w:val="20"/>
              </w:rPr>
            </w:pPr>
          </w:p>
        </w:tc>
      </w:tr>
      <w:tr w:rsidR="007A6701" w14:paraId="1A6B4C63" w14:textId="77777777">
        <w:tc>
          <w:tcPr>
            <w:tcW w:w="9313" w:type="dxa"/>
            <w:gridSpan w:val="7"/>
            <w:tcBorders>
              <w:top w:val="single" w:sz="6" w:space="0" w:color="auto"/>
              <w:left w:val="single" w:sz="6" w:space="0" w:color="auto"/>
              <w:bottom w:val="single" w:sz="6" w:space="0" w:color="auto"/>
              <w:right w:val="single" w:sz="6" w:space="0" w:color="auto"/>
            </w:tcBorders>
          </w:tcPr>
          <w:p w14:paraId="3B75728E" w14:textId="77777777" w:rsidR="007A6701" w:rsidRDefault="00EB7777">
            <w:pPr>
              <w:tabs>
                <w:tab w:val="clear" w:pos="5103"/>
                <w:tab w:val="clear" w:pos="6237"/>
                <w:tab w:val="clear" w:pos="6804"/>
                <w:tab w:val="clear" w:pos="9072"/>
              </w:tabs>
              <w:spacing w:line="288" w:lineRule="auto"/>
            </w:pPr>
            <w:ins w:id="261" w:author="Pia Holm Steffensen" w:date="1997-10-10T17:00:00Z">
              <w:r>
                <w:t>Briller erstattes efter nedenstående tabel:</w:t>
              </w:r>
            </w:ins>
          </w:p>
        </w:tc>
        <w:tc>
          <w:tcPr>
            <w:tcW w:w="2328" w:type="dxa"/>
          </w:tcPr>
          <w:p w14:paraId="23B89671" w14:textId="77777777" w:rsidR="007A6701" w:rsidRDefault="007A6701">
            <w:pPr>
              <w:tabs>
                <w:tab w:val="clear" w:pos="5103"/>
                <w:tab w:val="clear" w:pos="6237"/>
                <w:tab w:val="clear" w:pos="6804"/>
                <w:tab w:val="clear" w:pos="9072"/>
              </w:tabs>
              <w:spacing w:line="288" w:lineRule="auto"/>
              <w:rPr>
                <w:sz w:val="20"/>
              </w:rPr>
            </w:pPr>
          </w:p>
        </w:tc>
        <w:tc>
          <w:tcPr>
            <w:tcW w:w="2328" w:type="dxa"/>
          </w:tcPr>
          <w:p w14:paraId="7B703341" w14:textId="77777777" w:rsidR="007A6701" w:rsidRDefault="007A6701">
            <w:pPr>
              <w:tabs>
                <w:tab w:val="clear" w:pos="5103"/>
                <w:tab w:val="clear" w:pos="6237"/>
                <w:tab w:val="clear" w:pos="6804"/>
                <w:tab w:val="clear" w:pos="9072"/>
              </w:tabs>
              <w:spacing w:line="288" w:lineRule="auto"/>
              <w:rPr>
                <w:sz w:val="20"/>
              </w:rPr>
            </w:pPr>
          </w:p>
        </w:tc>
      </w:tr>
      <w:tr w:rsidR="007A6701" w14:paraId="009A8C0C" w14:textId="77777777">
        <w:trPr>
          <w:gridAfter w:val="2"/>
          <w:wAfter w:w="4657" w:type="dxa"/>
        </w:trPr>
        <w:tc>
          <w:tcPr>
            <w:tcW w:w="2328" w:type="dxa"/>
            <w:tcBorders>
              <w:top w:val="single" w:sz="6" w:space="0" w:color="auto"/>
              <w:left w:val="single" w:sz="6" w:space="0" w:color="auto"/>
              <w:bottom w:val="single" w:sz="6" w:space="0" w:color="auto"/>
            </w:tcBorders>
          </w:tcPr>
          <w:p w14:paraId="215E2A8A" w14:textId="77777777" w:rsidR="007A6701" w:rsidRDefault="00EB7777">
            <w:pPr>
              <w:tabs>
                <w:tab w:val="clear" w:pos="5103"/>
                <w:tab w:val="clear" w:pos="6237"/>
                <w:tab w:val="clear" w:pos="6804"/>
                <w:tab w:val="clear" w:pos="9072"/>
              </w:tabs>
              <w:spacing w:line="288" w:lineRule="auto"/>
              <w:rPr>
                <w:sz w:val="20"/>
              </w:rPr>
            </w:pPr>
            <w:ins w:id="262" w:author="Pia Holm Steffensen" w:date="1997-10-10T17:01:00Z">
              <w:r>
                <w:rPr>
                  <w:sz w:val="20"/>
                </w:rPr>
                <w:t>Alder</w:t>
              </w:r>
            </w:ins>
          </w:p>
        </w:tc>
        <w:tc>
          <w:tcPr>
            <w:tcW w:w="2328" w:type="dxa"/>
            <w:gridSpan w:val="3"/>
            <w:tcBorders>
              <w:top w:val="single" w:sz="6" w:space="0" w:color="auto"/>
              <w:bottom w:val="single" w:sz="6" w:space="0" w:color="auto"/>
            </w:tcBorders>
          </w:tcPr>
          <w:p w14:paraId="3492A8EE" w14:textId="77777777" w:rsidR="007A6701" w:rsidRDefault="00EB7777">
            <w:pPr>
              <w:tabs>
                <w:tab w:val="clear" w:pos="5103"/>
                <w:tab w:val="clear" w:pos="6237"/>
                <w:tab w:val="clear" w:pos="6804"/>
                <w:tab w:val="clear" w:pos="9072"/>
              </w:tabs>
              <w:spacing w:line="288" w:lineRule="auto"/>
              <w:rPr>
                <w:sz w:val="20"/>
              </w:rPr>
            </w:pPr>
            <w:ins w:id="263" w:author="Pia Holm Steffensen" w:date="1997-10-10T17:01:00Z">
              <w:r>
                <w:rPr>
                  <w:sz w:val="20"/>
                </w:rPr>
                <w:t>% af genanskaffelses</w:t>
              </w:r>
            </w:ins>
            <w:r>
              <w:rPr>
                <w:sz w:val="20"/>
              </w:rPr>
              <w:softHyphen/>
            </w:r>
            <w:ins w:id="264" w:author="Pia Holm Steffensen" w:date="1997-10-10T17:01:00Z">
              <w:r>
                <w:rPr>
                  <w:sz w:val="20"/>
                </w:rPr>
                <w:t>prisen som ny på skadetidspunktet</w:t>
              </w:r>
            </w:ins>
          </w:p>
        </w:tc>
        <w:tc>
          <w:tcPr>
            <w:tcW w:w="2328" w:type="dxa"/>
            <w:tcBorders>
              <w:top w:val="single" w:sz="6" w:space="0" w:color="auto"/>
              <w:bottom w:val="single" w:sz="6" w:space="0" w:color="auto"/>
            </w:tcBorders>
          </w:tcPr>
          <w:p w14:paraId="79678029" w14:textId="77777777" w:rsidR="007A6701" w:rsidRDefault="00EB7777">
            <w:pPr>
              <w:tabs>
                <w:tab w:val="clear" w:pos="5103"/>
                <w:tab w:val="clear" w:pos="6237"/>
                <w:tab w:val="clear" w:pos="6804"/>
                <w:tab w:val="clear" w:pos="9072"/>
              </w:tabs>
              <w:spacing w:line="288" w:lineRule="auto"/>
              <w:rPr>
                <w:sz w:val="20"/>
              </w:rPr>
            </w:pPr>
            <w:ins w:id="265" w:author="Pia Holm Steffensen" w:date="1997-10-10T17:01:00Z">
              <w:r>
                <w:rPr>
                  <w:sz w:val="20"/>
                </w:rPr>
                <w:t>Alder</w:t>
              </w:r>
            </w:ins>
          </w:p>
        </w:tc>
        <w:tc>
          <w:tcPr>
            <w:tcW w:w="2328" w:type="dxa"/>
            <w:gridSpan w:val="2"/>
            <w:tcBorders>
              <w:top w:val="single" w:sz="6" w:space="0" w:color="auto"/>
              <w:bottom w:val="single" w:sz="6" w:space="0" w:color="auto"/>
              <w:right w:val="single" w:sz="6" w:space="0" w:color="auto"/>
            </w:tcBorders>
          </w:tcPr>
          <w:p w14:paraId="12AC8C99" w14:textId="77777777" w:rsidR="007A6701" w:rsidRDefault="00EB7777">
            <w:pPr>
              <w:tabs>
                <w:tab w:val="clear" w:pos="5103"/>
                <w:tab w:val="clear" w:pos="6237"/>
                <w:tab w:val="clear" w:pos="6804"/>
                <w:tab w:val="clear" w:pos="9072"/>
              </w:tabs>
              <w:spacing w:line="288" w:lineRule="auto"/>
              <w:rPr>
                <w:sz w:val="20"/>
              </w:rPr>
            </w:pPr>
            <w:ins w:id="266" w:author="Pia Holm Steffensen" w:date="1997-10-10T17:01:00Z">
              <w:r>
                <w:rPr>
                  <w:sz w:val="20"/>
                </w:rPr>
                <w:t>% af genanskaffelses</w:t>
              </w:r>
            </w:ins>
            <w:r>
              <w:rPr>
                <w:sz w:val="20"/>
              </w:rPr>
              <w:softHyphen/>
            </w:r>
            <w:ins w:id="267" w:author="Pia Holm Steffensen" w:date="1997-10-10T17:01:00Z">
              <w:r>
                <w:rPr>
                  <w:sz w:val="20"/>
                </w:rPr>
                <w:t>prisen som ny på skadetidspunktet</w:t>
              </w:r>
            </w:ins>
          </w:p>
        </w:tc>
      </w:tr>
      <w:tr w:rsidR="007A6701" w14:paraId="486C0027" w14:textId="77777777">
        <w:trPr>
          <w:gridAfter w:val="2"/>
          <w:wAfter w:w="4657" w:type="dxa"/>
          <w:ins w:id="268" w:author="Pia Holm Steffensen" w:date="1997-10-10T17:02:00Z"/>
        </w:trPr>
        <w:tc>
          <w:tcPr>
            <w:tcW w:w="2328" w:type="dxa"/>
            <w:tcBorders>
              <w:top w:val="single" w:sz="6" w:space="0" w:color="auto"/>
              <w:left w:val="single" w:sz="6" w:space="0" w:color="auto"/>
              <w:bottom w:val="single" w:sz="6" w:space="0" w:color="auto"/>
            </w:tcBorders>
          </w:tcPr>
          <w:p w14:paraId="43FB6042" w14:textId="77777777" w:rsidR="007A6701" w:rsidRDefault="00EB7777">
            <w:pPr>
              <w:tabs>
                <w:tab w:val="clear" w:pos="5103"/>
                <w:tab w:val="clear" w:pos="6237"/>
                <w:tab w:val="clear" w:pos="6804"/>
                <w:tab w:val="clear" w:pos="9072"/>
              </w:tabs>
              <w:spacing w:line="288" w:lineRule="auto"/>
              <w:rPr>
                <w:ins w:id="269" w:author="Pia Holm Steffensen" w:date="1997-10-10T17:02:00Z"/>
                <w:sz w:val="20"/>
              </w:rPr>
            </w:pPr>
            <w:ins w:id="270" w:author="Pia Holm Steffensen" w:date="1997-10-10T17:02:00Z">
              <w:r>
                <w:rPr>
                  <w:sz w:val="20"/>
                </w:rPr>
                <w:t>0 - 1 år</w:t>
              </w:r>
            </w:ins>
          </w:p>
          <w:p w14:paraId="1DA88ACA" w14:textId="77777777" w:rsidR="007A6701" w:rsidRDefault="00EB7777">
            <w:pPr>
              <w:tabs>
                <w:tab w:val="clear" w:pos="5103"/>
                <w:tab w:val="clear" w:pos="6237"/>
                <w:tab w:val="clear" w:pos="6804"/>
                <w:tab w:val="clear" w:pos="9072"/>
              </w:tabs>
              <w:spacing w:line="288" w:lineRule="auto"/>
              <w:rPr>
                <w:ins w:id="271" w:author="Pia Holm Steffensen" w:date="1997-10-10T17:02:00Z"/>
                <w:sz w:val="20"/>
              </w:rPr>
            </w:pPr>
            <w:ins w:id="272" w:author="Pia Holm Steffensen" w:date="1997-10-10T17:02:00Z">
              <w:r>
                <w:rPr>
                  <w:sz w:val="20"/>
                </w:rPr>
                <w:t>1 - 2 år</w:t>
              </w:r>
            </w:ins>
          </w:p>
          <w:p w14:paraId="65E118E9" w14:textId="77777777" w:rsidR="007A6701" w:rsidRDefault="00EB7777">
            <w:pPr>
              <w:tabs>
                <w:tab w:val="clear" w:pos="5103"/>
                <w:tab w:val="clear" w:pos="6237"/>
                <w:tab w:val="clear" w:pos="6804"/>
                <w:tab w:val="clear" w:pos="9072"/>
              </w:tabs>
              <w:spacing w:line="288" w:lineRule="auto"/>
              <w:rPr>
                <w:ins w:id="273" w:author="Pia Holm Steffensen" w:date="1997-10-10T17:02:00Z"/>
                <w:sz w:val="20"/>
              </w:rPr>
            </w:pPr>
            <w:ins w:id="274" w:author="Pia Holm Steffensen" w:date="1997-10-10T17:03:00Z">
              <w:r>
                <w:rPr>
                  <w:sz w:val="20"/>
                </w:rPr>
                <w:t>2</w:t>
              </w:r>
            </w:ins>
            <w:ins w:id="275" w:author="Pia Holm Steffensen" w:date="1997-10-10T17:02:00Z">
              <w:r>
                <w:rPr>
                  <w:sz w:val="20"/>
                </w:rPr>
                <w:t xml:space="preserve"> - </w:t>
              </w:r>
            </w:ins>
            <w:ins w:id="276" w:author="Pia Holm Steffensen" w:date="1997-10-10T17:03:00Z">
              <w:r>
                <w:rPr>
                  <w:sz w:val="20"/>
                </w:rPr>
                <w:t>3</w:t>
              </w:r>
            </w:ins>
            <w:ins w:id="277" w:author="Pia Holm Steffensen" w:date="1997-10-10T17:02:00Z">
              <w:r>
                <w:rPr>
                  <w:sz w:val="20"/>
                </w:rPr>
                <w:t xml:space="preserve"> år</w:t>
              </w:r>
            </w:ins>
          </w:p>
          <w:p w14:paraId="07857EF6" w14:textId="77777777" w:rsidR="007A6701" w:rsidRDefault="00EB7777">
            <w:pPr>
              <w:tabs>
                <w:tab w:val="clear" w:pos="5103"/>
                <w:tab w:val="clear" w:pos="6237"/>
                <w:tab w:val="clear" w:pos="6804"/>
                <w:tab w:val="clear" w:pos="9072"/>
              </w:tabs>
              <w:spacing w:line="288" w:lineRule="auto"/>
              <w:rPr>
                <w:ins w:id="278" w:author="Pia Holm Steffensen" w:date="1997-10-10T17:02:00Z"/>
                <w:sz w:val="20"/>
              </w:rPr>
            </w:pPr>
            <w:ins w:id="279" w:author="Pia Holm Steffensen" w:date="1997-10-10T17:03:00Z">
              <w:r>
                <w:rPr>
                  <w:sz w:val="20"/>
                </w:rPr>
                <w:t>3</w:t>
              </w:r>
            </w:ins>
            <w:ins w:id="280" w:author="Pia Holm Steffensen" w:date="1997-10-10T17:02:00Z">
              <w:r>
                <w:rPr>
                  <w:sz w:val="20"/>
                </w:rPr>
                <w:t xml:space="preserve"> - </w:t>
              </w:r>
            </w:ins>
            <w:ins w:id="281" w:author="Pia Holm Steffensen" w:date="1997-10-10T17:03:00Z">
              <w:r>
                <w:rPr>
                  <w:sz w:val="20"/>
                </w:rPr>
                <w:t>4</w:t>
              </w:r>
            </w:ins>
            <w:ins w:id="282" w:author="Pia Holm Steffensen" w:date="1997-10-10T17:02:00Z">
              <w:r>
                <w:rPr>
                  <w:sz w:val="20"/>
                </w:rPr>
                <w:t xml:space="preserve"> år</w:t>
              </w:r>
            </w:ins>
          </w:p>
          <w:p w14:paraId="27644E74" w14:textId="77777777" w:rsidR="007A6701" w:rsidRDefault="00EB7777">
            <w:pPr>
              <w:tabs>
                <w:tab w:val="clear" w:pos="5103"/>
                <w:tab w:val="clear" w:pos="6237"/>
                <w:tab w:val="clear" w:pos="6804"/>
                <w:tab w:val="clear" w:pos="9072"/>
              </w:tabs>
              <w:spacing w:line="288" w:lineRule="auto"/>
              <w:rPr>
                <w:ins w:id="283" w:author="Pia Holm Steffensen" w:date="1997-10-10T17:03:00Z"/>
                <w:sz w:val="20"/>
              </w:rPr>
            </w:pPr>
            <w:ins w:id="284" w:author="Pia Holm Steffensen" w:date="1997-10-10T17:03:00Z">
              <w:r>
                <w:rPr>
                  <w:sz w:val="20"/>
                </w:rPr>
                <w:t>4 - 5 år</w:t>
              </w:r>
            </w:ins>
          </w:p>
          <w:p w14:paraId="4E227CA0" w14:textId="77777777" w:rsidR="007A6701" w:rsidRDefault="00EB7777">
            <w:pPr>
              <w:tabs>
                <w:tab w:val="clear" w:pos="5103"/>
                <w:tab w:val="clear" w:pos="6237"/>
                <w:tab w:val="clear" w:pos="6804"/>
                <w:tab w:val="clear" w:pos="9072"/>
              </w:tabs>
              <w:spacing w:line="288" w:lineRule="auto"/>
              <w:rPr>
                <w:ins w:id="285" w:author="Pia Holm Steffensen" w:date="1997-10-10T17:02:00Z"/>
                <w:sz w:val="20"/>
              </w:rPr>
            </w:pPr>
            <w:ins w:id="286" w:author="Pia Holm Steffensen" w:date="1997-10-10T17:03:00Z">
              <w:r>
                <w:rPr>
                  <w:sz w:val="20"/>
                </w:rPr>
                <w:t>5 - 6 år</w:t>
              </w:r>
            </w:ins>
          </w:p>
        </w:tc>
        <w:tc>
          <w:tcPr>
            <w:tcW w:w="2328" w:type="dxa"/>
            <w:gridSpan w:val="3"/>
            <w:tcBorders>
              <w:top w:val="single" w:sz="6" w:space="0" w:color="auto"/>
              <w:bottom w:val="single" w:sz="6" w:space="0" w:color="auto"/>
            </w:tcBorders>
          </w:tcPr>
          <w:p w14:paraId="1C13E0B7" w14:textId="77777777" w:rsidR="007A6701" w:rsidRDefault="00EB7777">
            <w:pPr>
              <w:tabs>
                <w:tab w:val="clear" w:pos="5103"/>
                <w:tab w:val="clear" w:pos="6237"/>
                <w:tab w:val="clear" w:pos="6804"/>
                <w:tab w:val="clear" w:pos="9072"/>
              </w:tabs>
              <w:spacing w:line="288" w:lineRule="auto"/>
              <w:rPr>
                <w:ins w:id="287" w:author="Pia Holm Steffensen" w:date="1997-10-10T17:06:00Z"/>
                <w:sz w:val="20"/>
              </w:rPr>
            </w:pPr>
            <w:ins w:id="288" w:author="Pia Holm Steffensen" w:date="1997-10-10T17:06:00Z">
              <w:r>
                <w:rPr>
                  <w:sz w:val="20"/>
                </w:rPr>
                <w:t>100 %</w:t>
              </w:r>
            </w:ins>
          </w:p>
          <w:p w14:paraId="41A0971C" w14:textId="77777777" w:rsidR="007A6701" w:rsidRDefault="00EB7777">
            <w:pPr>
              <w:tabs>
                <w:tab w:val="clear" w:pos="5103"/>
                <w:tab w:val="clear" w:pos="6237"/>
                <w:tab w:val="clear" w:pos="6804"/>
                <w:tab w:val="clear" w:pos="9072"/>
              </w:tabs>
              <w:spacing w:line="288" w:lineRule="auto"/>
              <w:rPr>
                <w:ins w:id="289" w:author="Pia Holm Steffensen" w:date="1997-10-10T17:06:00Z"/>
                <w:sz w:val="20"/>
              </w:rPr>
            </w:pPr>
            <w:ins w:id="290" w:author="Pia Holm Steffensen" w:date="1997-10-10T17:06:00Z">
              <w:r>
                <w:rPr>
                  <w:sz w:val="20"/>
                </w:rPr>
                <w:t>100 %</w:t>
              </w:r>
            </w:ins>
          </w:p>
          <w:p w14:paraId="48D1E3B7" w14:textId="77777777" w:rsidR="007A6701" w:rsidRDefault="00EB7777">
            <w:pPr>
              <w:tabs>
                <w:tab w:val="clear" w:pos="5103"/>
                <w:tab w:val="clear" w:pos="6237"/>
                <w:tab w:val="clear" w:pos="6804"/>
                <w:tab w:val="clear" w:pos="9072"/>
              </w:tabs>
              <w:spacing w:line="288" w:lineRule="auto"/>
              <w:rPr>
                <w:ins w:id="291" w:author="Pia Holm Steffensen" w:date="1997-10-10T17:06:00Z"/>
                <w:sz w:val="20"/>
              </w:rPr>
            </w:pPr>
            <w:ins w:id="292" w:author="Pia Holm Steffensen" w:date="1997-10-10T17:06:00Z">
              <w:r>
                <w:rPr>
                  <w:sz w:val="20"/>
                </w:rPr>
                <w:t xml:space="preserve">  90 %</w:t>
              </w:r>
            </w:ins>
          </w:p>
          <w:p w14:paraId="3719B574" w14:textId="77777777" w:rsidR="007A6701" w:rsidRDefault="00EB7777">
            <w:pPr>
              <w:tabs>
                <w:tab w:val="clear" w:pos="5103"/>
                <w:tab w:val="clear" w:pos="6237"/>
                <w:tab w:val="clear" w:pos="6804"/>
                <w:tab w:val="clear" w:pos="9072"/>
              </w:tabs>
              <w:spacing w:line="288" w:lineRule="auto"/>
              <w:rPr>
                <w:ins w:id="293" w:author="Pia Holm Steffensen" w:date="1997-10-10T17:06:00Z"/>
                <w:sz w:val="20"/>
              </w:rPr>
            </w:pPr>
            <w:ins w:id="294" w:author="Pia Holm Steffensen" w:date="1997-10-10T17:06:00Z">
              <w:r>
                <w:rPr>
                  <w:sz w:val="20"/>
                </w:rPr>
                <w:t xml:space="preserve">  80 %</w:t>
              </w:r>
            </w:ins>
          </w:p>
          <w:p w14:paraId="7052F20A" w14:textId="77777777" w:rsidR="007A6701" w:rsidRDefault="00EB7777">
            <w:pPr>
              <w:tabs>
                <w:tab w:val="clear" w:pos="5103"/>
                <w:tab w:val="clear" w:pos="6237"/>
                <w:tab w:val="clear" w:pos="6804"/>
                <w:tab w:val="clear" w:pos="9072"/>
              </w:tabs>
              <w:spacing w:line="288" w:lineRule="auto"/>
              <w:rPr>
                <w:ins w:id="295" w:author="Pia Holm Steffensen" w:date="1997-10-10T17:06:00Z"/>
                <w:sz w:val="20"/>
              </w:rPr>
            </w:pPr>
            <w:ins w:id="296" w:author="Pia Holm Steffensen" w:date="1997-10-10T17:06:00Z">
              <w:r>
                <w:rPr>
                  <w:sz w:val="20"/>
                </w:rPr>
                <w:t xml:space="preserve">  75 % </w:t>
              </w:r>
            </w:ins>
          </w:p>
          <w:p w14:paraId="391C4DBD" w14:textId="77777777" w:rsidR="007A6701" w:rsidRDefault="00EB7777">
            <w:pPr>
              <w:tabs>
                <w:tab w:val="clear" w:pos="5103"/>
                <w:tab w:val="clear" w:pos="6237"/>
                <w:tab w:val="clear" w:pos="6804"/>
                <w:tab w:val="clear" w:pos="9072"/>
              </w:tabs>
              <w:spacing w:line="288" w:lineRule="auto"/>
              <w:rPr>
                <w:ins w:id="297" w:author="Pia Holm Steffensen" w:date="1997-10-10T17:02:00Z"/>
                <w:sz w:val="20"/>
              </w:rPr>
            </w:pPr>
            <w:ins w:id="298" w:author="Pia Holm Steffensen" w:date="1997-10-10T17:06:00Z">
              <w:r>
                <w:rPr>
                  <w:sz w:val="20"/>
                </w:rPr>
                <w:t xml:space="preserve">  70 %</w:t>
              </w:r>
            </w:ins>
          </w:p>
        </w:tc>
        <w:tc>
          <w:tcPr>
            <w:tcW w:w="2328" w:type="dxa"/>
            <w:tcBorders>
              <w:top w:val="single" w:sz="6" w:space="0" w:color="auto"/>
              <w:bottom w:val="single" w:sz="6" w:space="0" w:color="auto"/>
            </w:tcBorders>
          </w:tcPr>
          <w:p w14:paraId="0DDF18EA" w14:textId="77777777" w:rsidR="007A6701" w:rsidRDefault="00EB7777">
            <w:pPr>
              <w:tabs>
                <w:tab w:val="clear" w:pos="5103"/>
                <w:tab w:val="clear" w:pos="6237"/>
                <w:tab w:val="clear" w:pos="6804"/>
                <w:tab w:val="clear" w:pos="9072"/>
              </w:tabs>
              <w:spacing w:line="288" w:lineRule="auto"/>
              <w:rPr>
                <w:sz w:val="20"/>
              </w:rPr>
            </w:pPr>
            <w:r>
              <w:rPr>
                <w:sz w:val="20"/>
              </w:rPr>
              <w:t>6 - 7 år</w:t>
            </w:r>
          </w:p>
          <w:p w14:paraId="42CB86E6" w14:textId="77777777" w:rsidR="007A6701" w:rsidRDefault="00EB7777">
            <w:pPr>
              <w:tabs>
                <w:tab w:val="clear" w:pos="5103"/>
                <w:tab w:val="clear" w:pos="6237"/>
                <w:tab w:val="clear" w:pos="6804"/>
                <w:tab w:val="clear" w:pos="9072"/>
              </w:tabs>
              <w:spacing w:line="288" w:lineRule="auto"/>
              <w:rPr>
                <w:ins w:id="299" w:author="Pia Holm Steffensen" w:date="1997-10-10T17:03:00Z"/>
                <w:sz w:val="20"/>
              </w:rPr>
            </w:pPr>
            <w:ins w:id="300" w:author="Pia Holm Steffensen" w:date="1997-10-10T17:04:00Z">
              <w:r>
                <w:rPr>
                  <w:sz w:val="20"/>
                </w:rPr>
                <w:t>7</w:t>
              </w:r>
            </w:ins>
            <w:ins w:id="301" w:author="Pia Holm Steffensen" w:date="1997-10-10T17:03:00Z">
              <w:r>
                <w:rPr>
                  <w:sz w:val="20"/>
                </w:rPr>
                <w:t xml:space="preserve"> - </w:t>
              </w:r>
            </w:ins>
            <w:ins w:id="302" w:author="Pia Holm Steffensen" w:date="1997-10-10T17:04:00Z">
              <w:r>
                <w:rPr>
                  <w:sz w:val="20"/>
                </w:rPr>
                <w:t>8</w:t>
              </w:r>
            </w:ins>
            <w:ins w:id="303" w:author="Pia Holm Steffensen" w:date="1997-10-10T17:03:00Z">
              <w:r>
                <w:rPr>
                  <w:sz w:val="20"/>
                </w:rPr>
                <w:t xml:space="preserve"> år</w:t>
              </w:r>
            </w:ins>
          </w:p>
          <w:p w14:paraId="150300BF" w14:textId="77777777" w:rsidR="007A6701" w:rsidRDefault="00EB7777">
            <w:pPr>
              <w:tabs>
                <w:tab w:val="clear" w:pos="5103"/>
                <w:tab w:val="clear" w:pos="6237"/>
                <w:tab w:val="clear" w:pos="6804"/>
                <w:tab w:val="clear" w:pos="9072"/>
              </w:tabs>
              <w:spacing w:line="288" w:lineRule="auto"/>
              <w:rPr>
                <w:ins w:id="304" w:author="Pia Holm Steffensen" w:date="1997-10-10T17:03:00Z"/>
                <w:sz w:val="20"/>
              </w:rPr>
            </w:pPr>
            <w:ins w:id="305" w:author="Pia Holm Steffensen" w:date="1997-10-10T17:04:00Z">
              <w:r>
                <w:rPr>
                  <w:sz w:val="20"/>
                </w:rPr>
                <w:t>8</w:t>
              </w:r>
            </w:ins>
            <w:ins w:id="306" w:author="Pia Holm Steffensen" w:date="1997-10-10T17:03:00Z">
              <w:r>
                <w:rPr>
                  <w:sz w:val="20"/>
                </w:rPr>
                <w:t xml:space="preserve"> - </w:t>
              </w:r>
            </w:ins>
            <w:ins w:id="307" w:author="Pia Holm Steffensen" w:date="1997-10-10T17:04:00Z">
              <w:r>
                <w:rPr>
                  <w:sz w:val="20"/>
                </w:rPr>
                <w:t>9</w:t>
              </w:r>
            </w:ins>
            <w:ins w:id="308" w:author="Pia Holm Steffensen" w:date="1997-10-10T17:03:00Z">
              <w:r>
                <w:rPr>
                  <w:sz w:val="20"/>
                </w:rPr>
                <w:t xml:space="preserve"> år</w:t>
              </w:r>
            </w:ins>
          </w:p>
          <w:p w14:paraId="2F405509" w14:textId="77777777" w:rsidR="007A6701" w:rsidRDefault="00EB7777">
            <w:pPr>
              <w:tabs>
                <w:tab w:val="clear" w:pos="5103"/>
                <w:tab w:val="clear" w:pos="6237"/>
                <w:tab w:val="clear" w:pos="6804"/>
                <w:tab w:val="clear" w:pos="9072"/>
              </w:tabs>
              <w:spacing w:line="288" w:lineRule="auto"/>
              <w:rPr>
                <w:ins w:id="309" w:author="Pia Holm Steffensen" w:date="1997-10-10T17:03:00Z"/>
                <w:sz w:val="20"/>
              </w:rPr>
            </w:pPr>
            <w:ins w:id="310" w:author="Pia Holm Steffensen" w:date="1997-10-10T17:04:00Z">
              <w:r>
                <w:rPr>
                  <w:sz w:val="20"/>
                </w:rPr>
                <w:t>9</w:t>
              </w:r>
            </w:ins>
            <w:ins w:id="311" w:author="Pia Holm Steffensen" w:date="1997-10-10T17:03:00Z">
              <w:r>
                <w:rPr>
                  <w:sz w:val="20"/>
                </w:rPr>
                <w:t xml:space="preserve"> - </w:t>
              </w:r>
            </w:ins>
            <w:ins w:id="312" w:author="Pia Holm Steffensen" w:date="1997-10-10T17:04:00Z">
              <w:r>
                <w:rPr>
                  <w:sz w:val="20"/>
                </w:rPr>
                <w:t>10</w:t>
              </w:r>
            </w:ins>
            <w:ins w:id="313" w:author="Pia Holm Steffensen" w:date="1997-10-10T17:03:00Z">
              <w:r>
                <w:rPr>
                  <w:sz w:val="20"/>
                </w:rPr>
                <w:t xml:space="preserve"> år</w:t>
              </w:r>
            </w:ins>
          </w:p>
          <w:p w14:paraId="520B1635" w14:textId="77777777" w:rsidR="007A6701" w:rsidRDefault="00EB7777">
            <w:pPr>
              <w:tabs>
                <w:tab w:val="clear" w:pos="5103"/>
                <w:tab w:val="clear" w:pos="6237"/>
                <w:tab w:val="clear" w:pos="6804"/>
                <w:tab w:val="clear" w:pos="9072"/>
              </w:tabs>
              <w:spacing w:line="288" w:lineRule="auto"/>
              <w:rPr>
                <w:ins w:id="314" w:author="Pia Holm Steffensen" w:date="1997-10-10T17:03:00Z"/>
                <w:sz w:val="20"/>
              </w:rPr>
            </w:pPr>
            <w:ins w:id="315" w:author="Pia Holm Steffensen" w:date="1997-10-10T17:05:00Z">
              <w:r>
                <w:rPr>
                  <w:sz w:val="20"/>
                </w:rPr>
                <w:t>1</w:t>
              </w:r>
            </w:ins>
            <w:ins w:id="316" w:author="Pia Holm Steffensen" w:date="1997-10-10T17:03:00Z">
              <w:r>
                <w:rPr>
                  <w:sz w:val="20"/>
                </w:rPr>
                <w:t xml:space="preserve">0 - </w:t>
              </w:r>
            </w:ins>
            <w:ins w:id="317" w:author="Pia Holm Steffensen" w:date="1997-10-10T17:05:00Z">
              <w:r>
                <w:rPr>
                  <w:sz w:val="20"/>
                </w:rPr>
                <w:t>1</w:t>
              </w:r>
            </w:ins>
            <w:ins w:id="318" w:author="Pia Holm Steffensen" w:date="1997-10-10T17:03:00Z">
              <w:r>
                <w:rPr>
                  <w:sz w:val="20"/>
                </w:rPr>
                <w:t>1 år</w:t>
              </w:r>
            </w:ins>
          </w:p>
          <w:p w14:paraId="0E5FC43A" w14:textId="77777777" w:rsidR="007A6701" w:rsidRDefault="00EB7777">
            <w:pPr>
              <w:tabs>
                <w:tab w:val="clear" w:pos="5103"/>
                <w:tab w:val="clear" w:pos="6237"/>
                <w:tab w:val="clear" w:pos="6804"/>
                <w:tab w:val="clear" w:pos="9072"/>
              </w:tabs>
              <w:spacing w:line="288" w:lineRule="auto"/>
              <w:rPr>
                <w:ins w:id="319" w:author="Pia Holm Steffensen" w:date="1997-10-10T17:02:00Z"/>
                <w:sz w:val="20"/>
              </w:rPr>
            </w:pPr>
            <w:ins w:id="320" w:author="Pia Holm Steffensen" w:date="1997-10-10T17:03:00Z">
              <w:r>
                <w:rPr>
                  <w:sz w:val="20"/>
                </w:rPr>
                <w:t>1</w:t>
              </w:r>
            </w:ins>
            <w:ins w:id="321" w:author="Pia Holm Steffensen" w:date="1997-10-10T17:05:00Z">
              <w:r>
                <w:rPr>
                  <w:sz w:val="20"/>
                </w:rPr>
                <w:t>1</w:t>
              </w:r>
            </w:ins>
            <w:ins w:id="322" w:author="Pia Holm Steffensen" w:date="1997-10-10T17:03:00Z">
              <w:r>
                <w:rPr>
                  <w:sz w:val="20"/>
                </w:rPr>
                <w:t xml:space="preserve"> år </w:t>
              </w:r>
            </w:ins>
            <w:ins w:id="323" w:author="Pia Holm Steffensen" w:date="1997-10-10T17:05:00Z">
              <w:r>
                <w:rPr>
                  <w:sz w:val="20"/>
                </w:rPr>
                <w:t>-</w:t>
              </w:r>
            </w:ins>
          </w:p>
        </w:tc>
        <w:tc>
          <w:tcPr>
            <w:tcW w:w="2328" w:type="dxa"/>
            <w:gridSpan w:val="2"/>
            <w:tcBorders>
              <w:top w:val="single" w:sz="6" w:space="0" w:color="auto"/>
              <w:bottom w:val="single" w:sz="6" w:space="0" w:color="auto"/>
              <w:right w:val="single" w:sz="6" w:space="0" w:color="auto"/>
            </w:tcBorders>
          </w:tcPr>
          <w:p w14:paraId="0AF797CD" w14:textId="77777777" w:rsidR="007A6701" w:rsidRDefault="00EB7777">
            <w:pPr>
              <w:tabs>
                <w:tab w:val="clear" w:pos="5103"/>
                <w:tab w:val="clear" w:pos="6237"/>
                <w:tab w:val="clear" w:pos="6804"/>
                <w:tab w:val="clear" w:pos="9072"/>
              </w:tabs>
              <w:spacing w:line="288" w:lineRule="auto"/>
              <w:rPr>
                <w:sz w:val="20"/>
              </w:rPr>
            </w:pPr>
            <w:r>
              <w:rPr>
                <w:sz w:val="20"/>
              </w:rPr>
              <w:t xml:space="preserve">  65 %</w:t>
            </w:r>
          </w:p>
          <w:p w14:paraId="578745D3" w14:textId="77777777" w:rsidR="007A6701" w:rsidRDefault="00EB7777">
            <w:pPr>
              <w:tabs>
                <w:tab w:val="clear" w:pos="5103"/>
                <w:tab w:val="clear" w:pos="6237"/>
                <w:tab w:val="clear" w:pos="6804"/>
                <w:tab w:val="clear" w:pos="9072"/>
              </w:tabs>
              <w:spacing w:line="288" w:lineRule="auto"/>
              <w:rPr>
                <w:ins w:id="324" w:author="Pia Holm Steffensen" w:date="1997-10-10T17:07:00Z"/>
                <w:sz w:val="20"/>
              </w:rPr>
            </w:pPr>
            <w:ins w:id="325" w:author="Pia Holm Steffensen" w:date="1997-10-10T17:07:00Z">
              <w:r>
                <w:rPr>
                  <w:sz w:val="20"/>
                </w:rPr>
                <w:t xml:space="preserve">  60 %</w:t>
              </w:r>
            </w:ins>
          </w:p>
          <w:p w14:paraId="7B8E8BE3" w14:textId="77777777" w:rsidR="007A6701" w:rsidRDefault="00EB7777">
            <w:pPr>
              <w:tabs>
                <w:tab w:val="clear" w:pos="5103"/>
                <w:tab w:val="clear" w:pos="6237"/>
                <w:tab w:val="clear" w:pos="6804"/>
                <w:tab w:val="clear" w:pos="9072"/>
              </w:tabs>
              <w:spacing w:line="288" w:lineRule="auto"/>
              <w:rPr>
                <w:ins w:id="326" w:author="Pia Holm Steffensen" w:date="1997-10-10T17:07:00Z"/>
                <w:sz w:val="20"/>
              </w:rPr>
            </w:pPr>
            <w:ins w:id="327" w:author="Pia Holm Steffensen" w:date="1997-10-10T17:07:00Z">
              <w:r>
                <w:rPr>
                  <w:sz w:val="20"/>
                </w:rPr>
                <w:t xml:space="preserve">  50 %</w:t>
              </w:r>
            </w:ins>
          </w:p>
          <w:p w14:paraId="2699744F" w14:textId="77777777" w:rsidR="007A6701" w:rsidRDefault="00EB7777">
            <w:pPr>
              <w:tabs>
                <w:tab w:val="clear" w:pos="5103"/>
                <w:tab w:val="clear" w:pos="6237"/>
                <w:tab w:val="clear" w:pos="6804"/>
                <w:tab w:val="clear" w:pos="9072"/>
              </w:tabs>
              <w:spacing w:line="288" w:lineRule="auto"/>
              <w:rPr>
                <w:ins w:id="328" w:author="Pia Holm Steffensen" w:date="1997-10-10T17:07:00Z"/>
                <w:sz w:val="20"/>
              </w:rPr>
            </w:pPr>
            <w:ins w:id="329" w:author="Pia Holm Steffensen" w:date="1997-10-10T17:07:00Z">
              <w:r>
                <w:rPr>
                  <w:sz w:val="20"/>
                </w:rPr>
                <w:t xml:space="preserve">  40 %</w:t>
              </w:r>
            </w:ins>
          </w:p>
          <w:p w14:paraId="680FC374" w14:textId="77777777" w:rsidR="007A6701" w:rsidRDefault="00EB7777">
            <w:pPr>
              <w:tabs>
                <w:tab w:val="clear" w:pos="5103"/>
                <w:tab w:val="clear" w:pos="6237"/>
                <w:tab w:val="clear" w:pos="6804"/>
                <w:tab w:val="clear" w:pos="9072"/>
              </w:tabs>
              <w:spacing w:line="288" w:lineRule="auto"/>
              <w:rPr>
                <w:ins w:id="330" w:author="Pia Holm Steffensen" w:date="1997-10-10T17:07:00Z"/>
                <w:sz w:val="20"/>
              </w:rPr>
            </w:pPr>
            <w:ins w:id="331" w:author="Pia Holm Steffensen" w:date="1997-10-10T17:07:00Z">
              <w:r>
                <w:rPr>
                  <w:sz w:val="20"/>
                </w:rPr>
                <w:t xml:space="preserve">  30 %</w:t>
              </w:r>
            </w:ins>
          </w:p>
          <w:p w14:paraId="3FCA214B" w14:textId="77777777" w:rsidR="007A6701" w:rsidRDefault="00EB7777">
            <w:pPr>
              <w:tabs>
                <w:tab w:val="clear" w:pos="5103"/>
                <w:tab w:val="clear" w:pos="6237"/>
                <w:tab w:val="clear" w:pos="6804"/>
                <w:tab w:val="clear" w:pos="9072"/>
              </w:tabs>
              <w:spacing w:line="288" w:lineRule="auto"/>
              <w:rPr>
                <w:ins w:id="332" w:author="Pia Holm Steffensen" w:date="1997-10-10T17:02:00Z"/>
                <w:sz w:val="20"/>
              </w:rPr>
            </w:pPr>
            <w:ins w:id="333" w:author="Pia Holm Steffensen" w:date="1997-10-10T17:07:00Z">
              <w:r>
                <w:rPr>
                  <w:sz w:val="20"/>
                </w:rPr>
                <w:t xml:space="preserve">  20 %  </w:t>
              </w:r>
            </w:ins>
          </w:p>
        </w:tc>
      </w:tr>
      <w:tr w:rsidR="007A6701" w14:paraId="1F6F16D5" w14:textId="77777777">
        <w:trPr>
          <w:gridAfter w:val="2"/>
          <w:wAfter w:w="4657" w:type="dxa"/>
        </w:trPr>
        <w:tc>
          <w:tcPr>
            <w:tcW w:w="9312" w:type="dxa"/>
            <w:gridSpan w:val="7"/>
            <w:tcBorders>
              <w:top w:val="single" w:sz="6" w:space="0" w:color="auto"/>
              <w:left w:val="single" w:sz="6" w:space="0" w:color="auto"/>
              <w:bottom w:val="single" w:sz="6" w:space="0" w:color="auto"/>
            </w:tcBorders>
          </w:tcPr>
          <w:p w14:paraId="724EC410" w14:textId="77777777" w:rsidR="007A6701" w:rsidRDefault="00EB7777">
            <w:pPr>
              <w:tabs>
                <w:tab w:val="clear" w:pos="5103"/>
                <w:tab w:val="clear" w:pos="6237"/>
                <w:tab w:val="clear" w:pos="6804"/>
                <w:tab w:val="clear" w:pos="9072"/>
              </w:tabs>
              <w:spacing w:line="288" w:lineRule="auto"/>
              <w:rPr>
                <w:ins w:id="334" w:author="Pia Holm Steffensen" w:date="1997-10-10T17:09:00Z"/>
                <w:b/>
                <w:i/>
              </w:rPr>
            </w:pPr>
            <w:ins w:id="335" w:author="Pia Holm Steffensen" w:date="1997-10-10T17:09:00Z">
              <w:r>
                <w:rPr>
                  <w:b/>
                  <w:i/>
                </w:rPr>
                <w:t>7.1.5.</w:t>
              </w:r>
            </w:ins>
            <w:ins w:id="336" w:author="Pia Holm Steffensen" w:date="1997-10-14T14:03:00Z">
              <w:r>
                <w:rPr>
                  <w:b/>
                  <w:i/>
                </w:rPr>
                <w:t>3</w:t>
              </w:r>
            </w:ins>
          </w:p>
          <w:p w14:paraId="52C4893B" w14:textId="77777777" w:rsidR="007A6701" w:rsidRDefault="00EB7777">
            <w:pPr>
              <w:tabs>
                <w:tab w:val="clear" w:pos="5103"/>
                <w:tab w:val="clear" w:pos="6237"/>
                <w:tab w:val="clear" w:pos="6804"/>
                <w:tab w:val="clear" w:pos="9072"/>
              </w:tabs>
              <w:spacing w:line="288" w:lineRule="auto"/>
              <w:rPr>
                <w:ins w:id="337" w:author="Pia Holm Steffensen" w:date="1997-10-10T17:09:00Z"/>
              </w:rPr>
            </w:pPr>
            <w:ins w:id="338" w:author="Pia Holm Steffensen" w:date="1997-10-10T17:09:00Z">
              <w:r>
                <w:t>Almindelige elektriske apparater, der udelukkende er til privat brug:</w:t>
              </w:r>
            </w:ins>
          </w:p>
          <w:p w14:paraId="58D17A2B" w14:textId="77777777" w:rsidR="007A6701" w:rsidRDefault="007A6701">
            <w:pPr>
              <w:tabs>
                <w:tab w:val="clear" w:pos="5103"/>
                <w:tab w:val="clear" w:pos="6237"/>
                <w:tab w:val="clear" w:pos="6804"/>
                <w:tab w:val="clear" w:pos="9072"/>
              </w:tabs>
              <w:spacing w:line="288" w:lineRule="auto"/>
              <w:rPr>
                <w:ins w:id="339" w:author="Pia Holm Steffensen" w:date="1997-10-10T17:09:00Z"/>
              </w:rPr>
            </w:pPr>
          </w:p>
          <w:p w14:paraId="7748A660" w14:textId="77777777" w:rsidR="007A6701" w:rsidRDefault="00EB7777">
            <w:pPr>
              <w:tabs>
                <w:tab w:val="clear" w:pos="5103"/>
                <w:tab w:val="clear" w:pos="6237"/>
                <w:tab w:val="clear" w:pos="6804"/>
                <w:tab w:val="clear" w:pos="9072"/>
              </w:tabs>
              <w:spacing w:line="288" w:lineRule="auto"/>
              <w:rPr>
                <w:ins w:id="340" w:author="Pia Holm Steffensen" w:date="1997-10-10T17:09:00Z"/>
              </w:rPr>
            </w:pPr>
            <w:ins w:id="341" w:author="Pia Holm Steffensen" w:date="1997-10-10T17:09:00Z">
              <w:r>
                <w:t>Til "almindelige elektriske apparater" henregnes:</w:t>
              </w:r>
            </w:ins>
          </w:p>
          <w:p w14:paraId="39239A26" w14:textId="77777777" w:rsidR="007A6701" w:rsidRDefault="007A6701">
            <w:pPr>
              <w:tabs>
                <w:tab w:val="clear" w:pos="5103"/>
                <w:tab w:val="clear" w:pos="6237"/>
                <w:tab w:val="clear" w:pos="6804"/>
                <w:tab w:val="clear" w:pos="9072"/>
              </w:tabs>
              <w:spacing w:line="288" w:lineRule="auto"/>
              <w:rPr>
                <w:ins w:id="342" w:author="Pia Holm Steffensen" w:date="1997-10-10T17:09:00Z"/>
              </w:rPr>
            </w:pPr>
          </w:p>
          <w:p w14:paraId="25DD8597" w14:textId="77777777" w:rsidR="007A6701" w:rsidRDefault="00EB7777">
            <w:pPr>
              <w:tabs>
                <w:tab w:val="clear" w:pos="5103"/>
                <w:tab w:val="clear" w:pos="6237"/>
                <w:tab w:val="clear" w:pos="6804"/>
                <w:tab w:val="clear" w:pos="9072"/>
              </w:tabs>
              <w:spacing w:line="288" w:lineRule="auto"/>
              <w:rPr>
                <w:ins w:id="343" w:author="Pia Holm Steffensen" w:date="1997-10-10T17:09:00Z"/>
              </w:rPr>
            </w:pPr>
            <w:ins w:id="344" w:author="Pia Holm Steffensen" w:date="1997-10-10T17:09:00Z">
              <w:r>
                <w:t>Eldrevne køkkenmaskiner (kaffemaskiner, mikrobølgeovne, brødristere, mixere, blendere, kødhakkere m.v)</w:t>
              </w:r>
            </w:ins>
          </w:p>
          <w:p w14:paraId="3E5AA6E8" w14:textId="77777777" w:rsidR="007A6701" w:rsidRDefault="00EB7777">
            <w:pPr>
              <w:tabs>
                <w:tab w:val="clear" w:pos="5103"/>
                <w:tab w:val="clear" w:pos="6237"/>
                <w:tab w:val="clear" w:pos="6804"/>
                <w:tab w:val="clear" w:pos="9072"/>
              </w:tabs>
              <w:spacing w:line="288" w:lineRule="auto"/>
              <w:rPr>
                <w:ins w:id="345" w:author="Pia Holm Steffensen" w:date="1997-10-10T17:09:00Z"/>
              </w:rPr>
            </w:pPr>
            <w:ins w:id="346" w:author="Pia Holm Steffensen" w:date="1997-10-10T17:09:00Z">
              <w:r>
                <w:t>Elartikler til personlig pleje (hår- og føntørrere, barbermaskiner, tandbørster m.v.)</w:t>
              </w:r>
            </w:ins>
          </w:p>
          <w:p w14:paraId="36C1DCD6" w14:textId="77777777" w:rsidR="007A6701" w:rsidRDefault="00EB7777">
            <w:pPr>
              <w:tabs>
                <w:tab w:val="clear" w:pos="5103"/>
                <w:tab w:val="clear" w:pos="6237"/>
                <w:tab w:val="clear" w:pos="6804"/>
                <w:tab w:val="clear" w:pos="9072"/>
              </w:tabs>
              <w:spacing w:line="288" w:lineRule="auto"/>
              <w:rPr>
                <w:ins w:id="347" w:author="Pia Holm Steffensen" w:date="1997-10-10T17:09:00Z"/>
              </w:rPr>
            </w:pPr>
            <w:ins w:id="348" w:author="Pia Holm Steffensen" w:date="1997-10-10T17:09:00Z">
              <w:r>
                <w:t>Elektrisk hobbyværktøj</w:t>
              </w:r>
            </w:ins>
          </w:p>
          <w:p w14:paraId="4641CD51" w14:textId="77777777" w:rsidR="007A6701" w:rsidRDefault="00EB7777">
            <w:pPr>
              <w:tabs>
                <w:tab w:val="clear" w:pos="5103"/>
                <w:tab w:val="clear" w:pos="6237"/>
                <w:tab w:val="clear" w:pos="6804"/>
                <w:tab w:val="clear" w:pos="9072"/>
              </w:tabs>
              <w:spacing w:line="288" w:lineRule="auto"/>
              <w:rPr>
                <w:ins w:id="349" w:author="Pia Holm Steffensen" w:date="1997-10-10T17:09:00Z"/>
              </w:rPr>
            </w:pPr>
            <w:ins w:id="350" w:author="Pia Holm Steffensen" w:date="1997-10-10T17:09:00Z">
              <w:r>
                <w:t>Radioudstyr (radio- og tv-apparater, video, bånd- og pladespillere, cd-afspillere, højttalere, forstærkere, videokameraer s</w:t>
              </w:r>
            </w:ins>
            <w:r>
              <w:t>amt</w:t>
            </w:r>
            <w:ins w:id="351" w:author="Pia Holm Steffensen" w:date="1997-10-10T17:09:00Z">
              <w:r>
                <w:t xml:space="preserve"> tilbehør til de nævnte genstande).</w:t>
              </w:r>
            </w:ins>
          </w:p>
          <w:p w14:paraId="656E7284" w14:textId="77777777" w:rsidR="007A6701" w:rsidRDefault="00EB7777">
            <w:pPr>
              <w:tabs>
                <w:tab w:val="clear" w:pos="5103"/>
                <w:tab w:val="clear" w:pos="6237"/>
                <w:tab w:val="clear" w:pos="6804"/>
                <w:tab w:val="clear" w:pos="9072"/>
              </w:tabs>
              <w:spacing w:line="288" w:lineRule="auto"/>
              <w:rPr>
                <w:ins w:id="352" w:author="Pia Holm Steffensen" w:date="1997-10-10T17:09:00Z"/>
              </w:rPr>
            </w:pPr>
            <w:ins w:id="353" w:author="Pia Holm Steffensen" w:date="1997-10-10T17:09:00Z">
              <w:r>
                <w:t>Hårde hvidevarer (køleskabe, frysere, komfurer, kogeplader, ovne, opvaskemaskiner, vas</w:t>
              </w:r>
            </w:ins>
            <w:r>
              <w:softHyphen/>
            </w:r>
            <w:ins w:id="354" w:author="Pia Holm Steffensen" w:date="1997-10-10T17:09:00Z">
              <w:r>
                <w:t>kemaskiner, tørretumblere, elradiatorer og vandvarmere).</w:t>
              </w:r>
            </w:ins>
          </w:p>
          <w:p w14:paraId="592C26D7" w14:textId="77777777" w:rsidR="007A6701" w:rsidRDefault="00EB7777">
            <w:pPr>
              <w:tabs>
                <w:tab w:val="clear" w:pos="5103"/>
                <w:tab w:val="clear" w:pos="6237"/>
                <w:tab w:val="clear" w:pos="6804"/>
                <w:tab w:val="clear" w:pos="9072"/>
              </w:tabs>
              <w:spacing w:line="288" w:lineRule="auto"/>
              <w:rPr>
                <w:ins w:id="355" w:author="Pia Holm Steffensen" w:date="1997-10-10T17:09:00Z"/>
              </w:rPr>
            </w:pPr>
            <w:ins w:id="356" w:author="Pia Holm Steffensen" w:date="1997-10-10T17:09:00Z">
              <w:r>
                <w:t>Andre almindelige elektriske genstande til brug i hjemmet (elalarmer, støvsugere, strygejern, strygeruller, ure, skrivemaskiner og symaskiner).</w:t>
              </w:r>
            </w:ins>
          </w:p>
          <w:p w14:paraId="0DDAEDBC" w14:textId="77777777" w:rsidR="007A6701" w:rsidRDefault="00EB7777">
            <w:pPr>
              <w:tabs>
                <w:tab w:val="clear" w:pos="5103"/>
                <w:tab w:val="clear" w:pos="6237"/>
                <w:tab w:val="clear" w:pos="6804"/>
                <w:tab w:val="clear" w:pos="9072"/>
              </w:tabs>
              <w:spacing w:line="288" w:lineRule="auto"/>
              <w:rPr>
                <w:ins w:id="357" w:author="Pia Holm Steffensen" w:date="1997-10-10T17:09:00Z"/>
              </w:rPr>
            </w:pPr>
            <w:ins w:id="358" w:author="Pia Holm Steffensen" w:date="1997-10-10T17:09:00Z">
              <w:r>
                <w:t>Telefonsvarere og telefoner, dog ikke mobiltelefoner med tilbehør.</w:t>
              </w:r>
            </w:ins>
          </w:p>
          <w:p w14:paraId="22DF00CB" w14:textId="77777777" w:rsidR="007A6701" w:rsidRDefault="007A6701">
            <w:pPr>
              <w:tabs>
                <w:tab w:val="clear" w:pos="5103"/>
                <w:tab w:val="clear" w:pos="6237"/>
                <w:tab w:val="clear" w:pos="6804"/>
                <w:tab w:val="clear" w:pos="9072"/>
              </w:tabs>
              <w:spacing w:line="288" w:lineRule="auto"/>
              <w:rPr>
                <w:ins w:id="359" w:author="Pia Holm Steffensen" w:date="1997-10-10T17:09:00Z"/>
              </w:rPr>
            </w:pPr>
          </w:p>
          <w:p w14:paraId="602E27C3" w14:textId="77777777" w:rsidR="007A6701" w:rsidRDefault="00EB7777">
            <w:pPr>
              <w:tabs>
                <w:tab w:val="clear" w:pos="5103"/>
                <w:tab w:val="clear" w:pos="6237"/>
                <w:tab w:val="clear" w:pos="6804"/>
                <w:tab w:val="clear" w:pos="9072"/>
              </w:tabs>
              <w:spacing w:line="288" w:lineRule="auto"/>
              <w:rPr>
                <w:ins w:id="360" w:author="Pia Holm Steffensen" w:date="1997-10-10T17:09:00Z"/>
              </w:rPr>
            </w:pPr>
            <w:ins w:id="361" w:author="Pia Holm Steffensen" w:date="1997-10-10T17:09:00Z">
              <w:r>
                <w:t>Genstande, der før skaden i øvrigt var ubeskadigede, erstattes efter denne tabel:</w:t>
              </w:r>
            </w:ins>
          </w:p>
          <w:p w14:paraId="65B850A2" w14:textId="77777777" w:rsidR="007A6701" w:rsidRDefault="007A6701">
            <w:pPr>
              <w:tabs>
                <w:tab w:val="clear" w:pos="5103"/>
                <w:tab w:val="clear" w:pos="6237"/>
                <w:tab w:val="clear" w:pos="6804"/>
                <w:tab w:val="clear" w:pos="9072"/>
              </w:tabs>
              <w:spacing w:line="288" w:lineRule="auto"/>
              <w:rPr>
                <w:sz w:val="20"/>
              </w:rPr>
            </w:pPr>
          </w:p>
          <w:p w14:paraId="6AFA4D29" w14:textId="77777777" w:rsidR="007A6701" w:rsidRDefault="007A6701">
            <w:pPr>
              <w:tabs>
                <w:tab w:val="clear" w:pos="5103"/>
                <w:tab w:val="clear" w:pos="6237"/>
                <w:tab w:val="clear" w:pos="6804"/>
                <w:tab w:val="clear" w:pos="9072"/>
              </w:tabs>
              <w:spacing w:line="288" w:lineRule="auto"/>
              <w:rPr>
                <w:sz w:val="20"/>
              </w:rPr>
            </w:pPr>
          </w:p>
        </w:tc>
      </w:tr>
      <w:tr w:rsidR="007A6701" w14:paraId="7DD582F5" w14:textId="77777777">
        <w:trPr>
          <w:gridAfter w:val="2"/>
          <w:wAfter w:w="4657" w:type="dxa"/>
          <w:ins w:id="362" w:author="Pia Holm Steffensen" w:date="1996-10-31T12:23:00Z"/>
        </w:trPr>
        <w:tc>
          <w:tcPr>
            <w:tcW w:w="2328" w:type="dxa"/>
            <w:tcBorders>
              <w:top w:val="single" w:sz="6" w:space="0" w:color="auto"/>
              <w:left w:val="single" w:sz="6" w:space="0" w:color="auto"/>
              <w:bottom w:val="single" w:sz="6" w:space="0" w:color="auto"/>
            </w:tcBorders>
          </w:tcPr>
          <w:p w14:paraId="03CBA374" w14:textId="77777777" w:rsidR="007A6701" w:rsidRDefault="00EB7777">
            <w:pPr>
              <w:tabs>
                <w:tab w:val="clear" w:pos="5103"/>
                <w:tab w:val="clear" w:pos="6237"/>
                <w:tab w:val="clear" w:pos="6804"/>
                <w:tab w:val="clear" w:pos="9072"/>
              </w:tabs>
              <w:spacing w:line="288" w:lineRule="auto"/>
              <w:rPr>
                <w:ins w:id="363" w:author="Pia Holm Steffensen" w:date="1996-10-31T12:23:00Z"/>
                <w:sz w:val="20"/>
              </w:rPr>
            </w:pPr>
            <w:ins w:id="364" w:author="Pia Holm Steffensen" w:date="1996-10-31T12:23:00Z">
              <w:r>
                <w:rPr>
                  <w:sz w:val="20"/>
                </w:rPr>
                <w:t>Alder</w:t>
              </w:r>
            </w:ins>
          </w:p>
        </w:tc>
        <w:tc>
          <w:tcPr>
            <w:tcW w:w="2328" w:type="dxa"/>
            <w:gridSpan w:val="3"/>
            <w:tcBorders>
              <w:top w:val="single" w:sz="6" w:space="0" w:color="auto"/>
              <w:bottom w:val="single" w:sz="6" w:space="0" w:color="auto"/>
            </w:tcBorders>
          </w:tcPr>
          <w:p w14:paraId="364A43DA" w14:textId="77777777" w:rsidR="007A6701" w:rsidRDefault="00EB7777">
            <w:pPr>
              <w:tabs>
                <w:tab w:val="clear" w:pos="5103"/>
                <w:tab w:val="clear" w:pos="6237"/>
                <w:tab w:val="clear" w:pos="6804"/>
                <w:tab w:val="clear" w:pos="9072"/>
              </w:tabs>
              <w:spacing w:line="288" w:lineRule="auto"/>
              <w:rPr>
                <w:ins w:id="365" w:author="Pia Holm Steffensen" w:date="1996-10-31T12:23:00Z"/>
                <w:sz w:val="20"/>
              </w:rPr>
            </w:pPr>
            <w:ins w:id="366" w:author="Pia Holm Steffensen" w:date="1996-10-31T12:23:00Z">
              <w:r>
                <w:rPr>
                  <w:sz w:val="20"/>
                </w:rPr>
                <w:t>% af genanskaffelsesprisen som ny på skadetidspunkt</w:t>
              </w:r>
            </w:ins>
          </w:p>
        </w:tc>
        <w:tc>
          <w:tcPr>
            <w:tcW w:w="2328" w:type="dxa"/>
            <w:tcBorders>
              <w:top w:val="single" w:sz="6" w:space="0" w:color="auto"/>
              <w:bottom w:val="single" w:sz="6" w:space="0" w:color="auto"/>
            </w:tcBorders>
          </w:tcPr>
          <w:p w14:paraId="5A19CA33" w14:textId="77777777" w:rsidR="007A6701" w:rsidRDefault="00EB7777">
            <w:pPr>
              <w:tabs>
                <w:tab w:val="clear" w:pos="5103"/>
                <w:tab w:val="clear" w:pos="6237"/>
                <w:tab w:val="clear" w:pos="6804"/>
                <w:tab w:val="clear" w:pos="9072"/>
              </w:tabs>
              <w:spacing w:line="288" w:lineRule="auto"/>
              <w:rPr>
                <w:ins w:id="367" w:author="Pia Holm Steffensen" w:date="1996-10-31T12:23:00Z"/>
                <w:sz w:val="20"/>
              </w:rPr>
            </w:pPr>
            <w:ins w:id="368" w:author="Pia Holm Steffensen" w:date="1996-10-31T12:23:00Z">
              <w:r>
                <w:rPr>
                  <w:sz w:val="20"/>
                </w:rPr>
                <w:t>Alder</w:t>
              </w:r>
            </w:ins>
          </w:p>
        </w:tc>
        <w:tc>
          <w:tcPr>
            <w:tcW w:w="2328" w:type="dxa"/>
            <w:gridSpan w:val="2"/>
            <w:tcBorders>
              <w:top w:val="single" w:sz="6" w:space="0" w:color="auto"/>
              <w:bottom w:val="single" w:sz="6" w:space="0" w:color="auto"/>
              <w:right w:val="single" w:sz="6" w:space="0" w:color="auto"/>
            </w:tcBorders>
          </w:tcPr>
          <w:p w14:paraId="2A6EF5B9" w14:textId="77777777" w:rsidR="007A6701" w:rsidRDefault="00EB7777">
            <w:pPr>
              <w:tabs>
                <w:tab w:val="clear" w:pos="5103"/>
                <w:tab w:val="clear" w:pos="6237"/>
                <w:tab w:val="clear" w:pos="6804"/>
                <w:tab w:val="clear" w:pos="9072"/>
              </w:tabs>
              <w:spacing w:line="288" w:lineRule="auto"/>
              <w:rPr>
                <w:ins w:id="369" w:author="Pia Holm Steffensen" w:date="1996-10-31T12:23:00Z"/>
                <w:sz w:val="20"/>
              </w:rPr>
            </w:pPr>
            <w:ins w:id="370" w:author="Pia Holm Steffensen" w:date="1996-10-31T12:23:00Z">
              <w:r>
                <w:rPr>
                  <w:sz w:val="20"/>
                </w:rPr>
                <w:t>% af genanskaffelsesprisen som ny på skadetidspunkt</w:t>
              </w:r>
            </w:ins>
          </w:p>
        </w:tc>
      </w:tr>
      <w:tr w:rsidR="007A6701" w14:paraId="3F373E20" w14:textId="77777777">
        <w:trPr>
          <w:gridAfter w:val="2"/>
          <w:wAfter w:w="4657" w:type="dxa"/>
          <w:ins w:id="371" w:author="Pia Holm Steffensen" w:date="1996-10-31T12:18:00Z"/>
        </w:trPr>
        <w:tc>
          <w:tcPr>
            <w:tcW w:w="2328" w:type="dxa"/>
            <w:tcBorders>
              <w:top w:val="single" w:sz="6" w:space="0" w:color="auto"/>
              <w:left w:val="single" w:sz="6" w:space="0" w:color="auto"/>
              <w:bottom w:val="single" w:sz="6" w:space="0" w:color="auto"/>
            </w:tcBorders>
          </w:tcPr>
          <w:p w14:paraId="030DFF86" w14:textId="77777777" w:rsidR="007A6701" w:rsidRDefault="00EB7777">
            <w:pPr>
              <w:tabs>
                <w:tab w:val="clear" w:pos="5103"/>
                <w:tab w:val="clear" w:pos="6237"/>
                <w:tab w:val="clear" w:pos="6804"/>
                <w:tab w:val="clear" w:pos="9072"/>
              </w:tabs>
              <w:spacing w:line="288" w:lineRule="auto"/>
              <w:rPr>
                <w:ins w:id="372" w:author="Pia Holm Steffensen" w:date="1996-10-31T12:23:00Z"/>
                <w:sz w:val="20"/>
              </w:rPr>
            </w:pPr>
            <w:ins w:id="373" w:author="Pia Holm Steffensen" w:date="1996-10-31T12:23:00Z">
              <w:r>
                <w:rPr>
                  <w:sz w:val="20"/>
                </w:rPr>
                <w:t>0 - 2 år</w:t>
              </w:r>
            </w:ins>
          </w:p>
          <w:p w14:paraId="4B105760" w14:textId="77777777" w:rsidR="007A6701" w:rsidRDefault="00EB7777">
            <w:pPr>
              <w:tabs>
                <w:tab w:val="clear" w:pos="5103"/>
                <w:tab w:val="clear" w:pos="6237"/>
                <w:tab w:val="clear" w:pos="6804"/>
                <w:tab w:val="clear" w:pos="9072"/>
              </w:tabs>
              <w:spacing w:line="288" w:lineRule="auto"/>
              <w:rPr>
                <w:ins w:id="374" w:author="Pia Holm Steffensen" w:date="1996-10-31T12:23:00Z"/>
                <w:sz w:val="20"/>
              </w:rPr>
            </w:pPr>
            <w:ins w:id="375" w:author="Pia Holm Steffensen" w:date="1996-10-31T12:23:00Z">
              <w:r>
                <w:rPr>
                  <w:sz w:val="20"/>
                </w:rPr>
                <w:t>2 - 3 år</w:t>
              </w:r>
            </w:ins>
          </w:p>
          <w:p w14:paraId="4CF4D159" w14:textId="77777777" w:rsidR="007A6701" w:rsidRDefault="00EB7777">
            <w:pPr>
              <w:tabs>
                <w:tab w:val="clear" w:pos="5103"/>
                <w:tab w:val="clear" w:pos="6237"/>
                <w:tab w:val="clear" w:pos="6804"/>
                <w:tab w:val="clear" w:pos="9072"/>
              </w:tabs>
              <w:spacing w:line="288" w:lineRule="auto"/>
              <w:rPr>
                <w:ins w:id="376" w:author="Pia Holm Steffensen" w:date="1996-10-31T12:23:00Z"/>
                <w:sz w:val="20"/>
              </w:rPr>
            </w:pPr>
            <w:ins w:id="377" w:author="Pia Holm Steffensen" w:date="1996-10-31T12:23:00Z">
              <w:r>
                <w:rPr>
                  <w:sz w:val="20"/>
                </w:rPr>
                <w:t>3 - 4 år</w:t>
              </w:r>
            </w:ins>
          </w:p>
          <w:p w14:paraId="67101B25" w14:textId="77777777" w:rsidR="007A6701" w:rsidRDefault="00EB7777">
            <w:pPr>
              <w:tabs>
                <w:tab w:val="clear" w:pos="5103"/>
                <w:tab w:val="clear" w:pos="6237"/>
                <w:tab w:val="clear" w:pos="6804"/>
                <w:tab w:val="clear" w:pos="9072"/>
              </w:tabs>
              <w:spacing w:line="288" w:lineRule="auto"/>
              <w:rPr>
                <w:ins w:id="378" w:author="Pia Holm Steffensen" w:date="1996-10-31T12:18:00Z"/>
                <w:sz w:val="20"/>
              </w:rPr>
            </w:pPr>
            <w:ins w:id="379" w:author="Pia Holm Steffensen" w:date="1996-10-31T12:24:00Z">
              <w:r>
                <w:rPr>
                  <w:sz w:val="20"/>
                </w:rPr>
                <w:t>4 - 5 år</w:t>
              </w:r>
            </w:ins>
          </w:p>
        </w:tc>
        <w:tc>
          <w:tcPr>
            <w:tcW w:w="2328" w:type="dxa"/>
            <w:gridSpan w:val="3"/>
            <w:tcBorders>
              <w:top w:val="single" w:sz="6" w:space="0" w:color="auto"/>
              <w:bottom w:val="single" w:sz="6" w:space="0" w:color="auto"/>
            </w:tcBorders>
          </w:tcPr>
          <w:p w14:paraId="6FEE5625" w14:textId="77777777" w:rsidR="007A6701" w:rsidRDefault="00EB7777">
            <w:pPr>
              <w:tabs>
                <w:tab w:val="clear" w:pos="5103"/>
                <w:tab w:val="clear" w:pos="6237"/>
                <w:tab w:val="clear" w:pos="6804"/>
                <w:tab w:val="clear" w:pos="9072"/>
              </w:tabs>
              <w:spacing w:line="288" w:lineRule="auto"/>
              <w:rPr>
                <w:ins w:id="380" w:author="Pia Holm Steffensen" w:date="1996-10-31T12:58:00Z"/>
                <w:sz w:val="20"/>
              </w:rPr>
            </w:pPr>
            <w:ins w:id="381" w:author="Pia Holm Steffensen" w:date="1996-10-31T12:58:00Z">
              <w:r>
                <w:rPr>
                  <w:sz w:val="20"/>
                </w:rPr>
                <w:t>100 %</w:t>
              </w:r>
            </w:ins>
          </w:p>
          <w:p w14:paraId="256BC560" w14:textId="77777777" w:rsidR="007A6701" w:rsidRDefault="00EB7777">
            <w:pPr>
              <w:tabs>
                <w:tab w:val="clear" w:pos="5103"/>
                <w:tab w:val="clear" w:pos="6237"/>
                <w:tab w:val="clear" w:pos="6804"/>
                <w:tab w:val="clear" w:pos="9072"/>
              </w:tabs>
              <w:spacing w:line="288" w:lineRule="auto"/>
              <w:rPr>
                <w:ins w:id="382" w:author="Pia Holm Steffensen" w:date="1996-10-31T12:58:00Z"/>
                <w:sz w:val="20"/>
              </w:rPr>
            </w:pPr>
            <w:ins w:id="383" w:author="Pia Holm Steffensen" w:date="1996-10-31T12:58:00Z">
              <w:r>
                <w:rPr>
                  <w:sz w:val="20"/>
                </w:rPr>
                <w:t xml:space="preserve">  </w:t>
              </w:r>
            </w:ins>
            <w:ins w:id="384" w:author="Pia Holm Steffensen" w:date="1996-12-06T12:20:00Z">
              <w:r>
                <w:rPr>
                  <w:sz w:val="20"/>
                </w:rPr>
                <w:t>8</w:t>
              </w:r>
            </w:ins>
            <w:ins w:id="385" w:author="Pia Holm Steffensen" w:date="1997-09-02T12:46:00Z">
              <w:r>
                <w:rPr>
                  <w:sz w:val="20"/>
                </w:rPr>
                <w:t>5</w:t>
              </w:r>
            </w:ins>
            <w:ins w:id="386" w:author="Pia Holm Steffensen" w:date="1996-10-31T12:58:00Z">
              <w:r>
                <w:rPr>
                  <w:sz w:val="20"/>
                </w:rPr>
                <w:t xml:space="preserve"> %</w:t>
              </w:r>
            </w:ins>
          </w:p>
          <w:p w14:paraId="327FB823" w14:textId="77777777" w:rsidR="007A6701" w:rsidRDefault="00EB7777">
            <w:pPr>
              <w:tabs>
                <w:tab w:val="clear" w:pos="5103"/>
                <w:tab w:val="clear" w:pos="6237"/>
                <w:tab w:val="clear" w:pos="6804"/>
                <w:tab w:val="clear" w:pos="9072"/>
              </w:tabs>
              <w:spacing w:line="288" w:lineRule="auto"/>
              <w:rPr>
                <w:ins w:id="387" w:author="Pia Holm Steffensen" w:date="1996-10-31T12:58:00Z"/>
                <w:sz w:val="20"/>
              </w:rPr>
            </w:pPr>
            <w:ins w:id="388" w:author="Pia Holm Steffensen" w:date="1996-10-31T12:58:00Z">
              <w:r>
                <w:rPr>
                  <w:sz w:val="20"/>
                </w:rPr>
                <w:t xml:space="preserve">  </w:t>
              </w:r>
            </w:ins>
            <w:ins w:id="389" w:author="Pia Holm Steffensen" w:date="1996-12-06T12:20:00Z">
              <w:r>
                <w:rPr>
                  <w:sz w:val="20"/>
                </w:rPr>
                <w:t>7</w:t>
              </w:r>
            </w:ins>
            <w:ins w:id="390" w:author="Pia Holm Steffensen" w:date="1997-09-02T12:47:00Z">
              <w:r>
                <w:rPr>
                  <w:sz w:val="20"/>
                </w:rPr>
                <w:t>5</w:t>
              </w:r>
            </w:ins>
            <w:ins w:id="391" w:author="Pia Holm Steffensen" w:date="1996-10-31T12:59:00Z">
              <w:r>
                <w:rPr>
                  <w:sz w:val="20"/>
                </w:rPr>
                <w:t xml:space="preserve"> </w:t>
              </w:r>
            </w:ins>
            <w:ins w:id="392" w:author="Pia Holm Steffensen" w:date="1996-10-31T12:58:00Z">
              <w:r>
                <w:rPr>
                  <w:sz w:val="20"/>
                </w:rPr>
                <w:t>%</w:t>
              </w:r>
            </w:ins>
          </w:p>
          <w:p w14:paraId="68C7DC65" w14:textId="77777777" w:rsidR="007A6701" w:rsidRDefault="00EB7777">
            <w:pPr>
              <w:tabs>
                <w:tab w:val="clear" w:pos="5103"/>
                <w:tab w:val="clear" w:pos="6237"/>
                <w:tab w:val="clear" w:pos="6804"/>
                <w:tab w:val="clear" w:pos="9072"/>
              </w:tabs>
              <w:spacing w:line="288" w:lineRule="auto"/>
              <w:rPr>
                <w:sz w:val="20"/>
              </w:rPr>
            </w:pPr>
            <w:ins w:id="393" w:author="Pia Holm Steffensen" w:date="1996-10-31T12:59:00Z">
              <w:r>
                <w:rPr>
                  <w:sz w:val="20"/>
                </w:rPr>
                <w:t xml:space="preserve">  </w:t>
              </w:r>
            </w:ins>
            <w:ins w:id="394" w:author="Pia Holm Steffensen" w:date="1996-12-06T12:20:00Z">
              <w:r>
                <w:rPr>
                  <w:sz w:val="20"/>
                </w:rPr>
                <w:t>6</w:t>
              </w:r>
            </w:ins>
            <w:ins w:id="395" w:author="Pia Holm Steffensen" w:date="1997-09-02T12:47:00Z">
              <w:r>
                <w:rPr>
                  <w:sz w:val="20"/>
                </w:rPr>
                <w:t>5</w:t>
              </w:r>
            </w:ins>
            <w:ins w:id="396" w:author="Pia Holm Steffensen" w:date="1996-10-31T12:59:00Z">
              <w:r>
                <w:rPr>
                  <w:sz w:val="20"/>
                </w:rPr>
                <w:t xml:space="preserve"> %</w:t>
              </w:r>
            </w:ins>
          </w:p>
        </w:tc>
        <w:tc>
          <w:tcPr>
            <w:tcW w:w="2328" w:type="dxa"/>
            <w:tcBorders>
              <w:top w:val="single" w:sz="6" w:space="0" w:color="auto"/>
              <w:bottom w:val="single" w:sz="6" w:space="0" w:color="auto"/>
            </w:tcBorders>
          </w:tcPr>
          <w:p w14:paraId="565F0C0C" w14:textId="77777777" w:rsidR="007A6701" w:rsidRDefault="00EB7777">
            <w:pPr>
              <w:tabs>
                <w:tab w:val="clear" w:pos="5103"/>
                <w:tab w:val="clear" w:pos="6237"/>
                <w:tab w:val="clear" w:pos="6804"/>
                <w:tab w:val="clear" w:pos="9072"/>
              </w:tabs>
              <w:spacing w:line="288" w:lineRule="auto"/>
              <w:rPr>
                <w:ins w:id="397" w:author="Pia Holm Steffensen" w:date="1996-10-31T12:24:00Z"/>
                <w:sz w:val="20"/>
              </w:rPr>
            </w:pPr>
            <w:ins w:id="398" w:author="Pia Holm Steffensen" w:date="1996-10-31T12:24:00Z">
              <w:r>
                <w:rPr>
                  <w:sz w:val="20"/>
                </w:rPr>
                <w:t>5 - 6 år</w:t>
              </w:r>
            </w:ins>
          </w:p>
          <w:p w14:paraId="175DFDC8" w14:textId="77777777" w:rsidR="007A6701" w:rsidRDefault="00EB7777">
            <w:pPr>
              <w:tabs>
                <w:tab w:val="clear" w:pos="5103"/>
                <w:tab w:val="clear" w:pos="6237"/>
                <w:tab w:val="clear" w:pos="6804"/>
                <w:tab w:val="clear" w:pos="9072"/>
              </w:tabs>
              <w:spacing w:line="288" w:lineRule="auto"/>
              <w:rPr>
                <w:ins w:id="399" w:author="Pia Holm Steffensen" w:date="1996-10-31T12:24:00Z"/>
                <w:sz w:val="20"/>
              </w:rPr>
            </w:pPr>
            <w:ins w:id="400" w:author="Pia Holm Steffensen" w:date="1996-10-31T12:24:00Z">
              <w:r>
                <w:rPr>
                  <w:sz w:val="20"/>
                </w:rPr>
                <w:t>6 - 7 år</w:t>
              </w:r>
            </w:ins>
          </w:p>
          <w:p w14:paraId="0BDD97D5" w14:textId="77777777" w:rsidR="007A6701" w:rsidRDefault="00EB7777">
            <w:pPr>
              <w:tabs>
                <w:tab w:val="clear" w:pos="5103"/>
                <w:tab w:val="clear" w:pos="6237"/>
                <w:tab w:val="clear" w:pos="6804"/>
                <w:tab w:val="clear" w:pos="9072"/>
              </w:tabs>
              <w:spacing w:line="288" w:lineRule="auto"/>
              <w:rPr>
                <w:ins w:id="401" w:author="Pia Holm Steffensen" w:date="1996-10-31T12:24:00Z"/>
                <w:sz w:val="20"/>
              </w:rPr>
            </w:pPr>
            <w:ins w:id="402" w:author="Pia Holm Steffensen" w:date="1996-10-31T12:24:00Z">
              <w:r>
                <w:rPr>
                  <w:sz w:val="20"/>
                </w:rPr>
                <w:t>7 - 8 år</w:t>
              </w:r>
            </w:ins>
          </w:p>
          <w:p w14:paraId="4F16865E" w14:textId="77777777" w:rsidR="007A6701" w:rsidRDefault="00EB7777">
            <w:pPr>
              <w:tabs>
                <w:tab w:val="clear" w:pos="5103"/>
                <w:tab w:val="clear" w:pos="6237"/>
                <w:tab w:val="clear" w:pos="6804"/>
                <w:tab w:val="clear" w:pos="9072"/>
              </w:tabs>
              <w:spacing w:line="288" w:lineRule="auto"/>
              <w:rPr>
                <w:sz w:val="20"/>
              </w:rPr>
            </w:pPr>
            <w:ins w:id="403" w:author="Pia Holm Steffensen" w:date="1996-10-31T12:24:00Z">
              <w:r>
                <w:rPr>
                  <w:sz w:val="20"/>
                </w:rPr>
                <w:t>8 år -</w:t>
              </w:r>
            </w:ins>
          </w:p>
        </w:tc>
        <w:tc>
          <w:tcPr>
            <w:tcW w:w="2328" w:type="dxa"/>
            <w:gridSpan w:val="2"/>
            <w:tcBorders>
              <w:top w:val="single" w:sz="6" w:space="0" w:color="auto"/>
              <w:bottom w:val="single" w:sz="6" w:space="0" w:color="auto"/>
              <w:right w:val="single" w:sz="6" w:space="0" w:color="auto"/>
            </w:tcBorders>
          </w:tcPr>
          <w:p w14:paraId="2E2DA2A2" w14:textId="77777777" w:rsidR="007A6701" w:rsidRDefault="00EB7777">
            <w:pPr>
              <w:tabs>
                <w:tab w:val="clear" w:pos="5103"/>
                <w:tab w:val="clear" w:pos="6237"/>
                <w:tab w:val="clear" w:pos="6804"/>
                <w:tab w:val="clear" w:pos="9072"/>
              </w:tabs>
              <w:spacing w:line="288" w:lineRule="auto"/>
              <w:rPr>
                <w:ins w:id="404" w:author="Pia Holm Steffensen" w:date="1996-10-31T12:59:00Z"/>
                <w:sz w:val="20"/>
              </w:rPr>
            </w:pPr>
            <w:ins w:id="405" w:author="Pia Holm Steffensen" w:date="1996-10-31T12:59:00Z">
              <w:r>
                <w:rPr>
                  <w:sz w:val="20"/>
                </w:rPr>
                <w:t xml:space="preserve">  </w:t>
              </w:r>
            </w:ins>
            <w:ins w:id="406" w:author="Pia Holm Steffensen" w:date="1997-09-02T12:47:00Z">
              <w:r>
                <w:rPr>
                  <w:sz w:val="20"/>
                </w:rPr>
                <w:t>50</w:t>
              </w:r>
            </w:ins>
            <w:ins w:id="407" w:author="Pia Holm Steffensen" w:date="1996-10-31T12:59:00Z">
              <w:r>
                <w:rPr>
                  <w:sz w:val="20"/>
                </w:rPr>
                <w:t xml:space="preserve"> %</w:t>
              </w:r>
            </w:ins>
          </w:p>
          <w:p w14:paraId="27C4FC91" w14:textId="77777777" w:rsidR="007A6701" w:rsidRDefault="00EB7777">
            <w:pPr>
              <w:tabs>
                <w:tab w:val="clear" w:pos="5103"/>
                <w:tab w:val="clear" w:pos="6237"/>
                <w:tab w:val="clear" w:pos="6804"/>
                <w:tab w:val="clear" w:pos="9072"/>
              </w:tabs>
              <w:spacing w:line="288" w:lineRule="auto"/>
              <w:rPr>
                <w:ins w:id="408" w:author="Pia Holm Steffensen" w:date="1996-10-31T12:59:00Z"/>
                <w:sz w:val="20"/>
              </w:rPr>
            </w:pPr>
            <w:ins w:id="409" w:author="Pia Holm Steffensen" w:date="1996-10-31T12:59:00Z">
              <w:r>
                <w:rPr>
                  <w:sz w:val="20"/>
                </w:rPr>
                <w:t xml:space="preserve">  </w:t>
              </w:r>
            </w:ins>
            <w:ins w:id="410" w:author="Pia Holm Steffensen" w:date="1997-09-02T12:47:00Z">
              <w:r>
                <w:rPr>
                  <w:sz w:val="20"/>
                </w:rPr>
                <w:t>4</w:t>
              </w:r>
            </w:ins>
            <w:ins w:id="411" w:author="Pia Holm Steffensen" w:date="1996-10-31T12:59:00Z">
              <w:r>
                <w:rPr>
                  <w:sz w:val="20"/>
                </w:rPr>
                <w:t>0 %</w:t>
              </w:r>
            </w:ins>
          </w:p>
          <w:p w14:paraId="4B1A06BD" w14:textId="77777777" w:rsidR="007A6701" w:rsidRDefault="00EB7777">
            <w:pPr>
              <w:tabs>
                <w:tab w:val="clear" w:pos="5103"/>
                <w:tab w:val="clear" w:pos="6237"/>
                <w:tab w:val="clear" w:pos="6804"/>
                <w:tab w:val="clear" w:pos="9072"/>
              </w:tabs>
              <w:spacing w:line="288" w:lineRule="auto"/>
              <w:rPr>
                <w:ins w:id="412" w:author="Pia Holm Steffensen" w:date="1996-10-31T12:59:00Z"/>
                <w:sz w:val="20"/>
              </w:rPr>
            </w:pPr>
            <w:ins w:id="413" w:author="Pia Holm Steffensen" w:date="1996-10-31T12:59:00Z">
              <w:r>
                <w:rPr>
                  <w:sz w:val="20"/>
                </w:rPr>
                <w:t xml:space="preserve">  </w:t>
              </w:r>
            </w:ins>
            <w:ins w:id="414" w:author="Pia Holm Steffensen" w:date="1997-09-02T12:47:00Z">
              <w:r>
                <w:rPr>
                  <w:sz w:val="20"/>
                </w:rPr>
                <w:t>3</w:t>
              </w:r>
            </w:ins>
            <w:ins w:id="415" w:author="Pia Holm Steffensen" w:date="1996-10-31T12:59:00Z">
              <w:r>
                <w:rPr>
                  <w:sz w:val="20"/>
                </w:rPr>
                <w:t>0 %</w:t>
              </w:r>
            </w:ins>
          </w:p>
          <w:p w14:paraId="4081661D" w14:textId="77777777" w:rsidR="007A6701" w:rsidRDefault="00EB7777">
            <w:pPr>
              <w:tabs>
                <w:tab w:val="clear" w:pos="5103"/>
                <w:tab w:val="clear" w:pos="6237"/>
                <w:tab w:val="clear" w:pos="6804"/>
                <w:tab w:val="clear" w:pos="9072"/>
              </w:tabs>
              <w:spacing w:line="288" w:lineRule="auto"/>
              <w:rPr>
                <w:sz w:val="20"/>
              </w:rPr>
            </w:pPr>
            <w:ins w:id="416" w:author="Pia Holm Steffensen" w:date="1996-10-31T12:59:00Z">
              <w:r>
                <w:rPr>
                  <w:sz w:val="20"/>
                </w:rPr>
                <w:t xml:space="preserve">  </w:t>
              </w:r>
            </w:ins>
            <w:ins w:id="417" w:author="Pia Holm Steffensen" w:date="1997-09-02T12:47:00Z">
              <w:r>
                <w:rPr>
                  <w:sz w:val="20"/>
                </w:rPr>
                <w:t>2</w:t>
              </w:r>
            </w:ins>
            <w:ins w:id="418" w:author="Pia Holm Steffensen" w:date="1996-10-31T12:59:00Z">
              <w:r>
                <w:rPr>
                  <w:sz w:val="20"/>
                </w:rPr>
                <w:t>0 %</w:t>
              </w:r>
            </w:ins>
          </w:p>
        </w:tc>
      </w:tr>
      <w:tr w:rsidR="007A6701" w14:paraId="690139B5" w14:textId="77777777">
        <w:trPr>
          <w:gridAfter w:val="2"/>
          <w:wAfter w:w="4656" w:type="dxa"/>
          <w:ins w:id="419" w:author="Pia Holm Steffensen" w:date="1996-10-31T13:01:00Z"/>
        </w:trPr>
        <w:tc>
          <w:tcPr>
            <w:tcW w:w="9313" w:type="dxa"/>
            <w:gridSpan w:val="7"/>
            <w:tcBorders>
              <w:top w:val="single" w:sz="6" w:space="0" w:color="auto"/>
              <w:left w:val="single" w:sz="6" w:space="0" w:color="auto"/>
              <w:bottom w:val="single" w:sz="6" w:space="0" w:color="auto"/>
              <w:right w:val="single" w:sz="6" w:space="0" w:color="auto"/>
            </w:tcBorders>
          </w:tcPr>
          <w:p w14:paraId="4557386D" w14:textId="77777777" w:rsidR="007A6701" w:rsidRDefault="00EB7777">
            <w:pPr>
              <w:tabs>
                <w:tab w:val="clear" w:pos="5103"/>
                <w:tab w:val="clear" w:pos="6237"/>
                <w:tab w:val="clear" w:pos="6804"/>
                <w:tab w:val="clear" w:pos="9072"/>
              </w:tabs>
              <w:spacing w:line="288" w:lineRule="auto"/>
              <w:rPr>
                <w:ins w:id="420" w:author="Pia Holm Steffensen" w:date="1996-10-31T13:02:00Z"/>
                <w:b/>
              </w:rPr>
            </w:pPr>
            <w:ins w:id="421" w:author="Pia Holm Steffensen" w:date="1996-10-31T13:02:00Z">
              <w:r>
                <w:rPr>
                  <w:b/>
                </w:rPr>
                <w:t>7.1.5.</w:t>
              </w:r>
            </w:ins>
            <w:ins w:id="422" w:author="Pia Holm Steffensen" w:date="1997-10-14T14:04:00Z">
              <w:r>
                <w:rPr>
                  <w:b/>
                </w:rPr>
                <w:t>4</w:t>
              </w:r>
            </w:ins>
          </w:p>
          <w:p w14:paraId="3E1C8F88" w14:textId="77777777" w:rsidR="007A6701" w:rsidRDefault="00EB7777">
            <w:pPr>
              <w:tabs>
                <w:tab w:val="clear" w:pos="5103"/>
                <w:tab w:val="clear" w:pos="6237"/>
                <w:tab w:val="clear" w:pos="6804"/>
                <w:tab w:val="clear" w:pos="9072"/>
              </w:tabs>
              <w:spacing w:line="288" w:lineRule="auto"/>
              <w:rPr>
                <w:ins w:id="423" w:author="Pia Holm Steffensen" w:date="1996-10-31T13:02:00Z"/>
              </w:rPr>
            </w:pPr>
            <w:ins w:id="424" w:author="Pia Holm Steffensen" w:date="1996-10-31T13:02:00Z">
              <w:r>
                <w:lastRenderedPageBreak/>
                <w:t>Særlige elektriske apparater, der udelukkende er til privat brug.</w:t>
              </w:r>
            </w:ins>
          </w:p>
          <w:p w14:paraId="68BB1764" w14:textId="77777777" w:rsidR="007A6701" w:rsidRDefault="007A6701">
            <w:pPr>
              <w:tabs>
                <w:tab w:val="clear" w:pos="5103"/>
                <w:tab w:val="clear" w:pos="6237"/>
                <w:tab w:val="clear" w:pos="6804"/>
                <w:tab w:val="clear" w:pos="9072"/>
              </w:tabs>
              <w:spacing w:line="288" w:lineRule="auto"/>
              <w:rPr>
                <w:ins w:id="425" w:author="Pia Holm Steffensen" w:date="1996-10-31T13:03:00Z"/>
              </w:rPr>
            </w:pPr>
          </w:p>
          <w:p w14:paraId="6C7D4000" w14:textId="77777777" w:rsidR="007A6701" w:rsidRDefault="00EB7777">
            <w:pPr>
              <w:tabs>
                <w:tab w:val="clear" w:pos="5103"/>
                <w:tab w:val="clear" w:pos="6237"/>
                <w:tab w:val="clear" w:pos="6804"/>
                <w:tab w:val="clear" w:pos="9072"/>
              </w:tabs>
              <w:spacing w:line="288" w:lineRule="auto"/>
              <w:rPr>
                <w:ins w:id="426" w:author="Pia Holm Steffensen" w:date="1996-10-31T13:03:00Z"/>
              </w:rPr>
            </w:pPr>
            <w:ins w:id="427" w:author="Pia Holm Steffensen" w:date="1996-10-31T13:03:00Z">
              <w:r>
                <w:t>Til "særlige elektriske apparater" henregnes:</w:t>
              </w:r>
            </w:ins>
          </w:p>
          <w:p w14:paraId="1C0D36B0" w14:textId="77777777" w:rsidR="007A6701" w:rsidRDefault="007A6701">
            <w:pPr>
              <w:tabs>
                <w:tab w:val="clear" w:pos="5103"/>
                <w:tab w:val="clear" w:pos="6237"/>
                <w:tab w:val="clear" w:pos="6804"/>
                <w:tab w:val="clear" w:pos="9072"/>
              </w:tabs>
              <w:spacing w:line="288" w:lineRule="auto"/>
              <w:rPr>
                <w:ins w:id="428" w:author="Pia Holm Steffensen" w:date="1996-10-31T13:04:00Z"/>
              </w:rPr>
            </w:pPr>
          </w:p>
          <w:p w14:paraId="41F7CCFD" w14:textId="77777777" w:rsidR="007A6701" w:rsidRDefault="00EB7777">
            <w:pPr>
              <w:tabs>
                <w:tab w:val="clear" w:pos="5103"/>
                <w:tab w:val="clear" w:pos="6237"/>
                <w:tab w:val="clear" w:pos="6804"/>
                <w:tab w:val="clear" w:pos="9072"/>
              </w:tabs>
              <w:spacing w:line="288" w:lineRule="auto"/>
              <w:rPr>
                <w:ins w:id="429" w:author="Pia Holm Steffensen" w:date="1996-10-31T13:04:00Z"/>
              </w:rPr>
            </w:pPr>
            <w:ins w:id="430" w:author="Pia Holm Steffensen" w:date="1996-10-31T13:04:00Z">
              <w:r>
                <w:t>Private computere med tilbehør, herunder monitor, tastatur, modem, mus, computeren inkl. standardprogrammel, printer, joystick, tapestation, cd-rom og diskettestation.</w:t>
              </w:r>
            </w:ins>
          </w:p>
          <w:p w14:paraId="5A7FD196" w14:textId="77777777" w:rsidR="007A6701" w:rsidRDefault="00EB7777">
            <w:pPr>
              <w:tabs>
                <w:tab w:val="clear" w:pos="5103"/>
                <w:tab w:val="clear" w:pos="6237"/>
                <w:tab w:val="clear" w:pos="6804"/>
                <w:tab w:val="clear" w:pos="9072"/>
              </w:tabs>
              <w:spacing w:line="288" w:lineRule="auto"/>
              <w:rPr>
                <w:ins w:id="431" w:author="Pia Holm Steffensen" w:date="1996-10-31T13:04:00Z"/>
              </w:rPr>
            </w:pPr>
            <w:ins w:id="432" w:author="Pia Holm Steffensen" w:date="1996-10-31T13:04:00Z">
              <w:r>
                <w:t>Telefax, fotokopieringsmaskiner og mobiltelefoner med tilbehør.</w:t>
              </w:r>
            </w:ins>
          </w:p>
          <w:p w14:paraId="749852DD" w14:textId="77777777" w:rsidR="007A6701" w:rsidRDefault="00EB7777">
            <w:pPr>
              <w:tabs>
                <w:tab w:val="clear" w:pos="5103"/>
                <w:tab w:val="clear" w:pos="6237"/>
                <w:tab w:val="clear" w:pos="6804"/>
                <w:tab w:val="clear" w:pos="9072"/>
              </w:tabs>
              <w:spacing w:line="288" w:lineRule="auto"/>
              <w:rPr>
                <w:ins w:id="433" w:author="Pia Holm Steffensen" w:date="1996-10-31T13:09:00Z"/>
              </w:rPr>
            </w:pPr>
            <w:ins w:id="434" w:author="Pia Holm Steffensen" w:date="1996-10-31T13:04:00Z">
              <w:r>
                <w:t>Elektriske musikinstrumenter, walkie-talkies og radioamatørudstyr, dog anvendes</w:t>
              </w:r>
            </w:ins>
            <w:ins w:id="435" w:author="Pia Holm Steffensen" w:date="1996-10-31T13:05:00Z">
              <w:r>
                <w:t xml:space="preserve"> for disse genstande afskrivningsregler som anført i punkt 7.1.5.</w:t>
              </w:r>
            </w:ins>
            <w:r>
              <w:t>3</w:t>
            </w:r>
            <w:ins w:id="436" w:author="Pia Holm Steffensen" w:date="1996-10-31T13:05:00Z">
              <w:r>
                <w:t>.</w:t>
              </w:r>
            </w:ins>
          </w:p>
          <w:p w14:paraId="12AFCD4B" w14:textId="77777777" w:rsidR="007A6701" w:rsidRDefault="007A6701">
            <w:pPr>
              <w:tabs>
                <w:tab w:val="clear" w:pos="5103"/>
                <w:tab w:val="clear" w:pos="6237"/>
                <w:tab w:val="clear" w:pos="6804"/>
                <w:tab w:val="clear" w:pos="9072"/>
              </w:tabs>
              <w:spacing w:line="288" w:lineRule="auto"/>
              <w:rPr>
                <w:ins w:id="437" w:author="Pia Holm Steffensen" w:date="1996-10-31T13:09:00Z"/>
              </w:rPr>
            </w:pPr>
          </w:p>
          <w:p w14:paraId="7D636406" w14:textId="77777777" w:rsidR="007A6701" w:rsidRDefault="00EB7777">
            <w:pPr>
              <w:tabs>
                <w:tab w:val="clear" w:pos="5103"/>
                <w:tab w:val="clear" w:pos="6237"/>
                <w:tab w:val="clear" w:pos="6804"/>
                <w:tab w:val="clear" w:pos="9072"/>
              </w:tabs>
              <w:spacing w:line="288" w:lineRule="auto"/>
              <w:rPr>
                <w:ins w:id="438" w:author="Pia Holm Steffensen" w:date="1996-10-31T13:01:00Z"/>
              </w:rPr>
            </w:pPr>
            <w:ins w:id="439" w:author="Pia Holm Steffensen" w:date="1996-10-31T13:09:00Z">
              <w:r>
                <w:t>Genstande, der før skaden i øvrigt var ubeskadigede, erstattes efter denne tabel:</w:t>
              </w:r>
            </w:ins>
          </w:p>
        </w:tc>
      </w:tr>
      <w:tr w:rsidR="007A6701" w14:paraId="4E73F19F" w14:textId="77777777">
        <w:trPr>
          <w:gridAfter w:val="3"/>
          <w:wAfter w:w="4670" w:type="dxa"/>
          <w:ins w:id="440" w:author="Pia Holm Steffensen" w:date="1996-10-31T13:01:00Z"/>
        </w:trPr>
        <w:tc>
          <w:tcPr>
            <w:tcW w:w="2835" w:type="dxa"/>
            <w:gridSpan w:val="2"/>
            <w:tcBorders>
              <w:top w:val="single" w:sz="6" w:space="0" w:color="auto"/>
              <w:left w:val="single" w:sz="6" w:space="0" w:color="auto"/>
              <w:bottom w:val="single" w:sz="6" w:space="0" w:color="auto"/>
            </w:tcBorders>
          </w:tcPr>
          <w:p w14:paraId="6F0FB496" w14:textId="77777777" w:rsidR="007A6701" w:rsidRDefault="00EB7777">
            <w:pPr>
              <w:tabs>
                <w:tab w:val="clear" w:pos="5103"/>
                <w:tab w:val="clear" w:pos="6237"/>
                <w:tab w:val="clear" w:pos="6804"/>
                <w:tab w:val="clear" w:pos="9072"/>
              </w:tabs>
              <w:spacing w:line="288" w:lineRule="auto"/>
              <w:rPr>
                <w:sz w:val="20"/>
              </w:rPr>
            </w:pPr>
            <w:ins w:id="441" w:author="Pia Holm Steffensen" w:date="1996-10-31T13:07:00Z">
              <w:r>
                <w:rPr>
                  <w:sz w:val="20"/>
                </w:rPr>
                <w:lastRenderedPageBreak/>
                <w:t>Alder</w:t>
              </w:r>
            </w:ins>
          </w:p>
        </w:tc>
        <w:tc>
          <w:tcPr>
            <w:tcW w:w="6464" w:type="dxa"/>
            <w:gridSpan w:val="4"/>
            <w:tcBorders>
              <w:top w:val="single" w:sz="6" w:space="0" w:color="auto"/>
              <w:bottom w:val="single" w:sz="6" w:space="0" w:color="auto"/>
              <w:right w:val="single" w:sz="6" w:space="0" w:color="auto"/>
            </w:tcBorders>
          </w:tcPr>
          <w:p w14:paraId="488FC48B" w14:textId="77777777" w:rsidR="007A6701" w:rsidRDefault="00EB7777">
            <w:pPr>
              <w:tabs>
                <w:tab w:val="clear" w:pos="5103"/>
                <w:tab w:val="clear" w:pos="6237"/>
                <w:tab w:val="clear" w:pos="6804"/>
                <w:tab w:val="clear" w:pos="9072"/>
              </w:tabs>
              <w:spacing w:line="288" w:lineRule="auto"/>
              <w:rPr>
                <w:sz w:val="20"/>
              </w:rPr>
            </w:pPr>
            <w:ins w:id="442" w:author="Pia Holm Steffensen" w:date="1996-10-31T13:07:00Z">
              <w:r>
                <w:rPr>
                  <w:sz w:val="20"/>
                </w:rPr>
                <w:t>% af genanskaffelsesprisen som ny på skadestidspunkt</w:t>
              </w:r>
            </w:ins>
          </w:p>
        </w:tc>
      </w:tr>
      <w:tr w:rsidR="007A6701" w14:paraId="3B453A73" w14:textId="77777777">
        <w:trPr>
          <w:gridAfter w:val="3"/>
          <w:wAfter w:w="4670" w:type="dxa"/>
        </w:trPr>
        <w:tc>
          <w:tcPr>
            <w:tcW w:w="2835" w:type="dxa"/>
            <w:gridSpan w:val="2"/>
            <w:tcBorders>
              <w:top w:val="single" w:sz="6" w:space="0" w:color="auto"/>
              <w:left w:val="single" w:sz="6" w:space="0" w:color="auto"/>
              <w:bottom w:val="single" w:sz="6" w:space="0" w:color="auto"/>
            </w:tcBorders>
          </w:tcPr>
          <w:p w14:paraId="51093488" w14:textId="77777777" w:rsidR="007A6701" w:rsidRDefault="00EB7777">
            <w:pPr>
              <w:tabs>
                <w:tab w:val="clear" w:pos="5103"/>
                <w:tab w:val="clear" w:pos="6237"/>
                <w:tab w:val="clear" w:pos="6804"/>
                <w:tab w:val="clear" w:pos="9072"/>
              </w:tabs>
              <w:spacing w:line="288" w:lineRule="auto"/>
              <w:rPr>
                <w:ins w:id="443" w:author="Pia Holm Steffensen" w:date="1996-10-31T13:08:00Z"/>
                <w:sz w:val="20"/>
              </w:rPr>
            </w:pPr>
            <w:ins w:id="444" w:author="Pia Holm Steffensen" w:date="1996-10-31T13:08:00Z">
              <w:r>
                <w:rPr>
                  <w:sz w:val="20"/>
                </w:rPr>
                <w:t>0 - 1 år</w:t>
              </w:r>
            </w:ins>
          </w:p>
          <w:p w14:paraId="69312217" w14:textId="77777777" w:rsidR="007A6701" w:rsidRDefault="00EB7777">
            <w:pPr>
              <w:tabs>
                <w:tab w:val="clear" w:pos="5103"/>
                <w:tab w:val="clear" w:pos="6237"/>
                <w:tab w:val="clear" w:pos="6804"/>
                <w:tab w:val="clear" w:pos="9072"/>
              </w:tabs>
              <w:spacing w:line="288" w:lineRule="auto"/>
              <w:rPr>
                <w:ins w:id="445" w:author="Pia Holm Steffensen" w:date="1996-10-31T13:08:00Z"/>
                <w:sz w:val="20"/>
              </w:rPr>
            </w:pPr>
            <w:ins w:id="446" w:author="Pia Holm Steffensen" w:date="1996-10-31T13:08:00Z">
              <w:r>
                <w:rPr>
                  <w:sz w:val="20"/>
                </w:rPr>
                <w:t>1 - 2 år</w:t>
              </w:r>
            </w:ins>
          </w:p>
          <w:p w14:paraId="1CF5C0A6" w14:textId="77777777" w:rsidR="007A6701" w:rsidRDefault="00EB7777">
            <w:pPr>
              <w:tabs>
                <w:tab w:val="clear" w:pos="5103"/>
                <w:tab w:val="clear" w:pos="6237"/>
                <w:tab w:val="clear" w:pos="6804"/>
                <w:tab w:val="clear" w:pos="9072"/>
              </w:tabs>
              <w:spacing w:line="288" w:lineRule="auto"/>
              <w:rPr>
                <w:ins w:id="447" w:author="Pia Holm Steffensen" w:date="1996-10-31T13:08:00Z"/>
                <w:sz w:val="20"/>
              </w:rPr>
            </w:pPr>
            <w:ins w:id="448" w:author="Pia Holm Steffensen" w:date="1996-10-31T13:08:00Z">
              <w:r>
                <w:rPr>
                  <w:sz w:val="20"/>
                </w:rPr>
                <w:t>2 - 3 år</w:t>
              </w:r>
            </w:ins>
          </w:p>
          <w:p w14:paraId="1AEC5030" w14:textId="77777777" w:rsidR="007A6701" w:rsidRDefault="00EB7777">
            <w:pPr>
              <w:tabs>
                <w:tab w:val="clear" w:pos="5103"/>
                <w:tab w:val="clear" w:pos="6237"/>
                <w:tab w:val="clear" w:pos="6804"/>
                <w:tab w:val="clear" w:pos="9072"/>
              </w:tabs>
              <w:spacing w:line="288" w:lineRule="auto"/>
              <w:rPr>
                <w:ins w:id="449" w:author="Pia Holm Steffensen" w:date="1996-10-31T13:08:00Z"/>
                <w:sz w:val="20"/>
              </w:rPr>
            </w:pPr>
            <w:ins w:id="450" w:author="Pia Holm Steffensen" w:date="1996-10-31T13:08:00Z">
              <w:r>
                <w:rPr>
                  <w:sz w:val="20"/>
                </w:rPr>
                <w:t>3 - 4 år</w:t>
              </w:r>
            </w:ins>
          </w:p>
          <w:p w14:paraId="76CCF788" w14:textId="77777777" w:rsidR="007A6701" w:rsidRDefault="00EB7777">
            <w:pPr>
              <w:tabs>
                <w:tab w:val="clear" w:pos="5103"/>
                <w:tab w:val="clear" w:pos="6237"/>
                <w:tab w:val="clear" w:pos="6804"/>
                <w:tab w:val="clear" w:pos="9072"/>
              </w:tabs>
              <w:spacing w:line="288" w:lineRule="auto"/>
              <w:rPr>
                <w:ins w:id="451" w:author="Pia Holm Steffensen" w:date="1996-12-06T12:21:00Z"/>
                <w:sz w:val="20"/>
              </w:rPr>
            </w:pPr>
            <w:ins w:id="452" w:author="Pia Holm Steffensen" w:date="1996-10-31T13:08:00Z">
              <w:r>
                <w:rPr>
                  <w:sz w:val="20"/>
                </w:rPr>
                <w:t xml:space="preserve">4 </w:t>
              </w:r>
            </w:ins>
            <w:ins w:id="453" w:author="Pia Holm Steffensen" w:date="1996-12-06T12:20:00Z">
              <w:r>
                <w:rPr>
                  <w:sz w:val="20"/>
                </w:rPr>
                <w:t>- 5</w:t>
              </w:r>
            </w:ins>
            <w:ins w:id="454" w:author="Pia Holm Steffensen" w:date="1996-12-06T12:21:00Z">
              <w:r>
                <w:rPr>
                  <w:sz w:val="20"/>
                </w:rPr>
                <w:t xml:space="preserve"> </w:t>
              </w:r>
            </w:ins>
            <w:ins w:id="455" w:author="Pia Holm Steffensen" w:date="1996-10-31T13:08:00Z">
              <w:r>
                <w:rPr>
                  <w:sz w:val="20"/>
                </w:rPr>
                <w:t>år</w:t>
              </w:r>
            </w:ins>
          </w:p>
          <w:p w14:paraId="30412228" w14:textId="77777777" w:rsidR="007A6701" w:rsidRDefault="00EB7777">
            <w:pPr>
              <w:tabs>
                <w:tab w:val="clear" w:pos="5103"/>
                <w:tab w:val="clear" w:pos="6237"/>
                <w:tab w:val="clear" w:pos="6804"/>
                <w:tab w:val="clear" w:pos="9072"/>
              </w:tabs>
              <w:spacing w:line="288" w:lineRule="auto"/>
              <w:rPr>
                <w:sz w:val="20"/>
              </w:rPr>
            </w:pPr>
            <w:ins w:id="456" w:author="Pia Holm Steffensen" w:date="1996-12-06T12:21:00Z">
              <w:r>
                <w:rPr>
                  <w:sz w:val="20"/>
                </w:rPr>
                <w:t>5 år -</w:t>
              </w:r>
            </w:ins>
          </w:p>
        </w:tc>
        <w:tc>
          <w:tcPr>
            <w:tcW w:w="6464" w:type="dxa"/>
            <w:gridSpan w:val="4"/>
            <w:tcBorders>
              <w:top w:val="single" w:sz="6" w:space="0" w:color="auto"/>
              <w:bottom w:val="single" w:sz="6" w:space="0" w:color="auto"/>
              <w:right w:val="single" w:sz="6" w:space="0" w:color="auto"/>
            </w:tcBorders>
          </w:tcPr>
          <w:p w14:paraId="4DC814D9" w14:textId="77777777" w:rsidR="007A6701" w:rsidRDefault="00EB7777">
            <w:pPr>
              <w:tabs>
                <w:tab w:val="clear" w:pos="5103"/>
                <w:tab w:val="clear" w:pos="6237"/>
                <w:tab w:val="clear" w:pos="6804"/>
                <w:tab w:val="clear" w:pos="9072"/>
              </w:tabs>
              <w:spacing w:line="288" w:lineRule="auto"/>
              <w:rPr>
                <w:ins w:id="457" w:author="Pia Holm Steffensen" w:date="1996-10-31T13:08:00Z"/>
                <w:sz w:val="20"/>
              </w:rPr>
            </w:pPr>
            <w:ins w:id="458" w:author="Pia Holm Steffensen" w:date="1996-10-31T13:08:00Z">
              <w:r>
                <w:rPr>
                  <w:sz w:val="20"/>
                </w:rPr>
                <w:t>100 %</w:t>
              </w:r>
            </w:ins>
          </w:p>
          <w:p w14:paraId="0FD4AB24" w14:textId="77777777" w:rsidR="007A6701" w:rsidRDefault="00EB7777">
            <w:pPr>
              <w:tabs>
                <w:tab w:val="clear" w:pos="5103"/>
                <w:tab w:val="clear" w:pos="6237"/>
                <w:tab w:val="clear" w:pos="6804"/>
                <w:tab w:val="clear" w:pos="9072"/>
              </w:tabs>
              <w:spacing w:line="288" w:lineRule="auto"/>
              <w:rPr>
                <w:ins w:id="459" w:author="Pia Holm Steffensen" w:date="1996-10-31T13:08:00Z"/>
                <w:sz w:val="20"/>
              </w:rPr>
            </w:pPr>
            <w:ins w:id="460" w:author="Pia Holm Steffensen" w:date="1996-10-31T13:08:00Z">
              <w:r>
                <w:rPr>
                  <w:sz w:val="20"/>
                </w:rPr>
                <w:t xml:space="preserve">  </w:t>
              </w:r>
            </w:ins>
            <w:ins w:id="461" w:author="Pia Holm Steffensen" w:date="1996-12-06T12:20:00Z">
              <w:r>
                <w:rPr>
                  <w:sz w:val="20"/>
                </w:rPr>
                <w:t>90</w:t>
              </w:r>
            </w:ins>
            <w:ins w:id="462" w:author="Pia Holm Steffensen" w:date="1996-10-31T13:08:00Z">
              <w:r>
                <w:rPr>
                  <w:sz w:val="20"/>
                </w:rPr>
                <w:t xml:space="preserve"> %</w:t>
              </w:r>
            </w:ins>
          </w:p>
          <w:p w14:paraId="6CB6438A" w14:textId="77777777" w:rsidR="007A6701" w:rsidRDefault="00EB7777">
            <w:pPr>
              <w:tabs>
                <w:tab w:val="clear" w:pos="5103"/>
                <w:tab w:val="clear" w:pos="6237"/>
                <w:tab w:val="clear" w:pos="6804"/>
                <w:tab w:val="clear" w:pos="9072"/>
              </w:tabs>
              <w:spacing w:line="288" w:lineRule="auto"/>
              <w:rPr>
                <w:ins w:id="463" w:author="Pia Holm Steffensen" w:date="1996-10-31T13:08:00Z"/>
                <w:sz w:val="20"/>
              </w:rPr>
            </w:pPr>
            <w:ins w:id="464" w:author="Pia Holm Steffensen" w:date="1996-10-31T13:08:00Z">
              <w:r>
                <w:rPr>
                  <w:sz w:val="20"/>
                </w:rPr>
                <w:t xml:space="preserve">  </w:t>
              </w:r>
            </w:ins>
            <w:ins w:id="465" w:author="Pia Holm Steffensen" w:date="1996-12-06T12:20:00Z">
              <w:r>
                <w:rPr>
                  <w:sz w:val="20"/>
                </w:rPr>
                <w:t>7</w:t>
              </w:r>
            </w:ins>
            <w:ins w:id="466" w:author="Pia Holm Steffensen" w:date="1996-10-31T13:08:00Z">
              <w:r>
                <w:rPr>
                  <w:sz w:val="20"/>
                </w:rPr>
                <w:t>0 %</w:t>
              </w:r>
            </w:ins>
          </w:p>
          <w:p w14:paraId="2749FF91" w14:textId="77777777" w:rsidR="007A6701" w:rsidRDefault="00EB7777">
            <w:pPr>
              <w:tabs>
                <w:tab w:val="clear" w:pos="5103"/>
                <w:tab w:val="clear" w:pos="6237"/>
                <w:tab w:val="clear" w:pos="6804"/>
                <w:tab w:val="clear" w:pos="9072"/>
              </w:tabs>
              <w:spacing w:line="288" w:lineRule="auto"/>
              <w:rPr>
                <w:ins w:id="467" w:author="Pia Holm Steffensen" w:date="1996-10-31T13:08:00Z"/>
                <w:sz w:val="20"/>
              </w:rPr>
            </w:pPr>
            <w:ins w:id="468" w:author="Pia Holm Steffensen" w:date="1996-10-31T13:08:00Z">
              <w:r>
                <w:rPr>
                  <w:sz w:val="20"/>
                </w:rPr>
                <w:t xml:space="preserve">  5</w:t>
              </w:r>
            </w:ins>
            <w:ins w:id="469" w:author="Pia Holm Steffensen" w:date="1996-12-06T12:20:00Z">
              <w:r>
                <w:rPr>
                  <w:sz w:val="20"/>
                </w:rPr>
                <w:t>0</w:t>
              </w:r>
            </w:ins>
            <w:ins w:id="470" w:author="Pia Holm Steffensen" w:date="1996-10-31T13:08:00Z">
              <w:r>
                <w:rPr>
                  <w:sz w:val="20"/>
                </w:rPr>
                <w:t xml:space="preserve"> %</w:t>
              </w:r>
            </w:ins>
          </w:p>
          <w:p w14:paraId="5CDE3005" w14:textId="77777777" w:rsidR="007A6701" w:rsidRDefault="00EB7777">
            <w:pPr>
              <w:tabs>
                <w:tab w:val="clear" w:pos="5103"/>
                <w:tab w:val="clear" w:pos="6237"/>
                <w:tab w:val="clear" w:pos="6804"/>
                <w:tab w:val="clear" w:pos="9072"/>
              </w:tabs>
              <w:spacing w:line="288" w:lineRule="auto"/>
              <w:rPr>
                <w:ins w:id="471" w:author="Pia Holm Steffensen" w:date="1996-12-06T12:21:00Z"/>
                <w:sz w:val="20"/>
              </w:rPr>
            </w:pPr>
            <w:ins w:id="472" w:author="Pia Holm Steffensen" w:date="1996-10-31T13:08:00Z">
              <w:r>
                <w:rPr>
                  <w:sz w:val="20"/>
                </w:rPr>
                <w:t xml:space="preserve">  </w:t>
              </w:r>
            </w:ins>
            <w:ins w:id="473" w:author="Pia Holm Steffensen" w:date="1996-12-06T12:20:00Z">
              <w:r>
                <w:rPr>
                  <w:sz w:val="20"/>
                </w:rPr>
                <w:t>3</w:t>
              </w:r>
            </w:ins>
            <w:ins w:id="474" w:author="Pia Holm Steffensen" w:date="1996-10-31T13:08:00Z">
              <w:r>
                <w:rPr>
                  <w:sz w:val="20"/>
                </w:rPr>
                <w:t>0 %</w:t>
              </w:r>
            </w:ins>
          </w:p>
          <w:p w14:paraId="52E5218F" w14:textId="77777777" w:rsidR="007A6701" w:rsidRDefault="00EB7777">
            <w:pPr>
              <w:tabs>
                <w:tab w:val="clear" w:pos="5103"/>
                <w:tab w:val="clear" w:pos="6237"/>
                <w:tab w:val="clear" w:pos="6804"/>
                <w:tab w:val="clear" w:pos="9072"/>
              </w:tabs>
              <w:spacing w:line="288" w:lineRule="auto"/>
              <w:rPr>
                <w:sz w:val="20"/>
              </w:rPr>
            </w:pPr>
            <w:ins w:id="475" w:author="Pia Holm Steffensen" w:date="1996-12-06T12:21:00Z">
              <w:r>
                <w:rPr>
                  <w:sz w:val="20"/>
                </w:rPr>
                <w:t xml:space="preserve">  10 %</w:t>
              </w:r>
            </w:ins>
          </w:p>
        </w:tc>
      </w:tr>
    </w:tbl>
    <w:p w14:paraId="69E01CE6" w14:textId="77777777" w:rsidR="007A6701" w:rsidRDefault="007A6701">
      <w:pPr>
        <w:tabs>
          <w:tab w:val="clear" w:pos="5103"/>
          <w:tab w:val="clear" w:pos="6237"/>
          <w:tab w:val="clear" w:pos="6804"/>
          <w:tab w:val="clear" w:pos="9072"/>
        </w:tabs>
        <w:spacing w:line="288" w:lineRule="auto"/>
        <w:ind w:left="1701" w:hanging="1701"/>
      </w:pPr>
    </w:p>
    <w:p w14:paraId="55C19C90" w14:textId="77777777" w:rsidR="007A6701" w:rsidRDefault="00EB7777">
      <w:pPr>
        <w:tabs>
          <w:tab w:val="clear" w:pos="5103"/>
          <w:tab w:val="clear" w:pos="6237"/>
          <w:tab w:val="clear" w:pos="6804"/>
          <w:tab w:val="clear" w:pos="9072"/>
        </w:tabs>
        <w:spacing w:line="288" w:lineRule="auto"/>
        <w:ind w:left="1701" w:hanging="1701"/>
      </w:pPr>
      <w:r>
        <w:rPr>
          <w:b/>
          <w:i/>
        </w:rPr>
        <w:tab/>
        <w:t>7.1.6</w:t>
      </w:r>
      <w:r>
        <w:rPr>
          <w:b/>
          <w:i/>
        </w:rPr>
        <w:tab/>
        <w:t xml:space="preserve">Såfremt reglerne i 7.1.1 </w:t>
      </w:r>
      <w:r>
        <w:rPr>
          <w:b/>
          <w:i/>
        </w:rPr>
        <w:noBreakHyphen/>
        <w:t xml:space="preserve"> 7.1.5 findes uanvendelige i en skadesituation, opgøres erstatningen efter den prak</w:t>
      </w:r>
      <w:r>
        <w:rPr>
          <w:b/>
          <w:i/>
        </w:rPr>
        <w:softHyphen/>
        <w:t>sis, der i øvrigt har dannet sig omkring For</w:t>
      </w:r>
      <w:r>
        <w:rPr>
          <w:b/>
          <w:i/>
        </w:rPr>
        <w:softHyphen/>
        <w:t>sikringsaf</w:t>
      </w:r>
      <w:r>
        <w:rPr>
          <w:b/>
          <w:i/>
        </w:rPr>
        <w:softHyphen/>
        <w:t>tale</w:t>
      </w:r>
      <w:r>
        <w:rPr>
          <w:b/>
          <w:i/>
        </w:rPr>
        <w:softHyphen/>
        <w:t>lovens § 37.</w:t>
      </w:r>
    </w:p>
    <w:p w14:paraId="7FA0278F" w14:textId="77777777" w:rsidR="007A6701" w:rsidRDefault="007A6701">
      <w:pPr>
        <w:tabs>
          <w:tab w:val="clear" w:pos="5103"/>
          <w:tab w:val="clear" w:pos="6237"/>
          <w:tab w:val="clear" w:pos="6804"/>
          <w:tab w:val="clear" w:pos="9072"/>
        </w:tabs>
        <w:ind w:left="567" w:hanging="567"/>
      </w:pPr>
    </w:p>
    <w:p w14:paraId="3E1AA4B1" w14:textId="77777777" w:rsidR="007A6701" w:rsidRDefault="00EB7777">
      <w:pPr>
        <w:pStyle w:val="Brevoverskrift2"/>
        <w:ind w:left="567" w:hanging="567"/>
      </w:pPr>
      <w:r>
        <w:t xml:space="preserve">7.2 </w:t>
      </w:r>
      <w:r>
        <w:tab/>
        <w:t>Ved skader på private film</w:t>
      </w:r>
      <w:r>
        <w:noBreakHyphen/>
        <w:t>, båndoptagelser/edb</w:t>
      </w:r>
      <w:r>
        <w:noBreakHyphen/>
        <w:t>pro</w:t>
      </w:r>
      <w:r>
        <w:softHyphen/>
        <w:t xml:space="preserve">grammer </w:t>
      </w:r>
      <w:ins w:id="476" w:author="Pia Holm Steffensen" w:date="1996-03-25T14:58:00Z">
        <w:r>
          <w:t>eller elektroniske lagringsmedier, f.eks. kassetter, disketter og cd</w:t>
        </w:r>
      </w:ins>
      <w:ins w:id="477" w:author="Pia Holm Steffensen" w:date="1996-12-06T11:53:00Z">
        <w:r>
          <w:t>'</w:t>
        </w:r>
      </w:ins>
      <w:ins w:id="478" w:author="Pia Holm Steffensen" w:date="1996-03-25T14:58:00Z">
        <w:r>
          <w:t>er,</w:t>
        </w:r>
      </w:ins>
      <w:r>
        <w:t xml:space="preserve"> ydes kun erstat</w:t>
      </w:r>
      <w:r>
        <w:softHyphen/>
        <w:t>ning til indkøb af nye råfilm eller aftryk af eventu</w:t>
      </w:r>
      <w:r>
        <w:softHyphen/>
        <w:t>elt be</w:t>
      </w:r>
      <w:r>
        <w:softHyphen/>
        <w:t>varede negati</w:t>
      </w:r>
      <w:r>
        <w:softHyphen/>
        <w:t>ver eller uind</w:t>
      </w:r>
      <w:r>
        <w:softHyphen/>
        <w:t xml:space="preserve">spillede bånd, </w:t>
      </w:r>
      <w:ins w:id="479" w:author="Pia Holm Steffensen" w:date="1996-03-25T14:58:00Z">
        <w:r>
          <w:t>disketter m.v.</w:t>
        </w:r>
      </w:ins>
    </w:p>
    <w:p w14:paraId="1F2CEB00" w14:textId="77777777" w:rsidR="007A6701" w:rsidRDefault="00EB7777">
      <w:pPr>
        <w:pStyle w:val="Brevoverskrift2"/>
      </w:pPr>
      <w:r>
        <w:t>7.3</w:t>
      </w:r>
      <w:r>
        <w:tab/>
        <w:t>Der ydes ingen erstatning for manuskripter og tekniske tegninger.</w:t>
      </w:r>
    </w:p>
    <w:p w14:paraId="19402A88" w14:textId="77777777" w:rsidR="007A6701" w:rsidRDefault="00EB7777">
      <w:pPr>
        <w:pStyle w:val="Brevoverskrift2"/>
        <w:ind w:left="567" w:hanging="567"/>
      </w:pPr>
      <w:r>
        <w:t>7.4</w:t>
      </w:r>
      <w:r>
        <w:tab/>
        <w:t>Erstatningen for skader på de forsikrede genstande kan ikke overstige de aftalte forsikringssummer med senere indeks</w:t>
      </w:r>
      <w:r>
        <w:softHyphen/>
        <w:t>regulering.</w:t>
      </w:r>
    </w:p>
    <w:p w14:paraId="4DAC5A7A" w14:textId="77777777" w:rsidR="007A6701" w:rsidRDefault="00EB7777">
      <w:pPr>
        <w:pStyle w:val="Brevoverskrift2"/>
        <w:ind w:left="567" w:hanging="567"/>
      </w:pPr>
      <w:r>
        <w:t>7.5</w:t>
      </w:r>
      <w:r>
        <w:tab/>
        <w:t>Hvis værdien af de forsikrede ting overstiger forsikrings</w:t>
      </w:r>
      <w:r>
        <w:softHyphen/>
        <w:t xml:space="preserve">summen, er der tale om </w:t>
      </w:r>
      <w:r>
        <w:rPr>
          <w:u w:val="single"/>
        </w:rPr>
        <w:t>underforsikring</w:t>
      </w:r>
      <w:r>
        <w:t>.</w:t>
      </w:r>
    </w:p>
    <w:p w14:paraId="6817E790" w14:textId="77777777" w:rsidR="007A6701" w:rsidRDefault="00EB7777">
      <w:pPr>
        <w:tabs>
          <w:tab w:val="clear" w:pos="5103"/>
          <w:tab w:val="clear" w:pos="6237"/>
          <w:tab w:val="clear" w:pos="6804"/>
          <w:tab w:val="clear" w:pos="9072"/>
        </w:tabs>
        <w:spacing w:line="288" w:lineRule="auto"/>
        <w:ind w:left="567" w:hanging="567"/>
      </w:pPr>
      <w:r>
        <w:tab/>
        <w:t>Hvis værdien af indboet f.eks. er dobbelt så stor som forsik</w:t>
      </w:r>
      <w:r>
        <w:softHyphen/>
        <w:t>ringssummen for indboet, medfører det, at selv en partiel skade kun erstattes med halv</w:t>
      </w:r>
      <w:r>
        <w:softHyphen/>
        <w:t>delen af tabet. De steder i forsikrings</w:t>
      </w:r>
      <w:r>
        <w:softHyphen/>
        <w:t>be</w:t>
      </w:r>
      <w:r>
        <w:softHyphen/>
        <w:t>tingel</w:t>
      </w:r>
      <w:r>
        <w:softHyphen/>
        <w:t xml:space="preserve">serne, hvor der specielt </w:t>
      </w:r>
      <w:r>
        <w:noBreakHyphen/>
        <w:t xml:space="preserve"> direkte eller indirekte </w:t>
      </w:r>
      <w:r>
        <w:noBreakHyphen/>
        <w:t xml:space="preserve"> an</w:t>
      </w:r>
      <w:r>
        <w:softHyphen/>
        <w:t>føres en højeste forsikrings</w:t>
      </w:r>
      <w:r>
        <w:softHyphen/>
        <w:t>sum (f.eks. ved penge, særlige private værdigenstande og hus</w:t>
      </w:r>
      <w:r>
        <w:softHyphen/>
        <w:t>dyr), erstat</w:t>
      </w:r>
      <w:r>
        <w:softHyphen/>
        <w:t xml:space="preserve">tes skader </w:t>
      </w:r>
      <w:r>
        <w:rPr>
          <w:u w:val="single"/>
        </w:rPr>
        <w:t>inden for de angivne summer</w:t>
      </w:r>
      <w:r>
        <w:t xml:space="preserve"> dog fuldt ud.</w:t>
      </w:r>
    </w:p>
    <w:p w14:paraId="781B7911" w14:textId="77777777" w:rsidR="007A6701" w:rsidRDefault="007A6701">
      <w:pPr>
        <w:tabs>
          <w:tab w:val="clear" w:pos="5103"/>
          <w:tab w:val="clear" w:pos="6237"/>
          <w:tab w:val="clear" w:pos="6804"/>
          <w:tab w:val="clear" w:pos="9072"/>
        </w:tabs>
        <w:spacing w:line="288" w:lineRule="auto"/>
      </w:pPr>
    </w:p>
    <w:p w14:paraId="510087BF" w14:textId="77777777" w:rsidR="007A6701" w:rsidRDefault="00EB7777">
      <w:pPr>
        <w:pStyle w:val="Brevoverskrift2"/>
      </w:pPr>
      <w:r>
        <w:t>7.6</w:t>
      </w:r>
      <w:r>
        <w:tab/>
        <w:t>Dokumentation</w:t>
      </w:r>
    </w:p>
    <w:p w14:paraId="1C648CEB" w14:textId="77777777" w:rsidR="007A6701" w:rsidRDefault="00EB7777">
      <w:pPr>
        <w:tabs>
          <w:tab w:val="clear" w:pos="5103"/>
          <w:tab w:val="clear" w:pos="6237"/>
          <w:tab w:val="clear" w:pos="6804"/>
          <w:tab w:val="clear" w:pos="9072"/>
        </w:tabs>
        <w:spacing w:line="288" w:lineRule="auto"/>
        <w:ind w:left="567" w:hanging="567"/>
      </w:pPr>
      <w:r>
        <w:tab/>
        <w:t>For at få erstatning må man kunne dokumentere eller sand</w:t>
      </w:r>
      <w:r>
        <w:softHyphen/>
        <w:t>syn</w:t>
      </w:r>
      <w:r>
        <w:softHyphen/>
        <w:t>liggøre, at man har haft de beskadi</w:t>
      </w:r>
      <w:r>
        <w:softHyphen/>
        <w:t>gede eller stjålne gen</w:t>
      </w:r>
      <w:r>
        <w:softHyphen/>
        <w:t>stande, og at alder og gen</w:t>
      </w:r>
      <w:r>
        <w:softHyphen/>
        <w:t>anskaf</w:t>
      </w:r>
      <w:r>
        <w:softHyphen/>
        <w:t>felses</w:t>
      </w:r>
      <w:r>
        <w:softHyphen/>
        <w:t>priserne er som anført i skadesan</w:t>
      </w:r>
      <w:r>
        <w:softHyphen/>
        <w:t>mel</w:t>
      </w:r>
      <w:r>
        <w:softHyphen/>
        <w:t>delsen.</w:t>
      </w:r>
    </w:p>
    <w:p w14:paraId="587EE7BD" w14:textId="77777777" w:rsidR="007A6701" w:rsidRDefault="007A6701">
      <w:pPr>
        <w:tabs>
          <w:tab w:val="clear" w:pos="5103"/>
          <w:tab w:val="clear" w:pos="6237"/>
          <w:tab w:val="clear" w:pos="6804"/>
          <w:tab w:val="clear" w:pos="9072"/>
        </w:tabs>
        <w:spacing w:line="288" w:lineRule="auto"/>
      </w:pPr>
    </w:p>
    <w:p w14:paraId="178D2BBC" w14:textId="77777777" w:rsidR="007A6701" w:rsidRDefault="00EB7777">
      <w:pPr>
        <w:tabs>
          <w:tab w:val="clear" w:pos="5103"/>
          <w:tab w:val="clear" w:pos="6237"/>
          <w:tab w:val="clear" w:pos="6804"/>
          <w:tab w:val="clear" w:pos="9072"/>
        </w:tabs>
        <w:spacing w:line="288" w:lineRule="auto"/>
        <w:ind w:left="567" w:hanging="567"/>
      </w:pPr>
      <w:r>
        <w:lastRenderedPageBreak/>
        <w:tab/>
        <w:t xml:space="preserve">Dette kan gøres ved, at man sammen med anmeldelsen </w:t>
      </w:r>
      <w:r>
        <w:noBreakHyphen/>
        <w:t xml:space="preserve"> i det omfang man er i besiddelse heraf </w:t>
      </w:r>
      <w:r>
        <w:noBreakHyphen/>
        <w:t xml:space="preserve"> ind</w:t>
      </w:r>
      <w:r>
        <w:softHyphen/>
        <w:t>sen</w:t>
      </w:r>
      <w:r>
        <w:softHyphen/>
        <w:t>der kvit</w:t>
      </w:r>
      <w:r>
        <w:softHyphen/>
        <w:t>teringer/</w:t>
      </w:r>
      <w:r>
        <w:softHyphen/>
        <w:t>regninger for købet, købekon</w:t>
      </w:r>
      <w:r>
        <w:softHyphen/>
        <w:t>trakt eller fyldest</w:t>
      </w:r>
      <w:r>
        <w:softHyphen/>
        <w:t>gørende beskri</w:t>
      </w:r>
      <w:r>
        <w:softHyphen/>
        <w:t>velse eller fo</w:t>
      </w:r>
      <w:r>
        <w:softHyphen/>
        <w:t>tos.</w:t>
      </w:r>
    </w:p>
    <w:p w14:paraId="1DD37842" w14:textId="77777777" w:rsidR="007A6701" w:rsidRDefault="007A6701">
      <w:pPr>
        <w:tabs>
          <w:tab w:val="clear" w:pos="5103"/>
          <w:tab w:val="clear" w:pos="6237"/>
          <w:tab w:val="clear" w:pos="6804"/>
          <w:tab w:val="clear" w:pos="9072"/>
        </w:tabs>
        <w:spacing w:line="288" w:lineRule="auto"/>
        <w:ind w:left="567" w:hanging="567"/>
      </w:pPr>
    </w:p>
    <w:p w14:paraId="54B92EDA" w14:textId="77777777" w:rsidR="007A6701" w:rsidRDefault="00EB7777">
      <w:pPr>
        <w:tabs>
          <w:tab w:val="clear" w:pos="5103"/>
          <w:tab w:val="clear" w:pos="6237"/>
          <w:tab w:val="clear" w:pos="6804"/>
          <w:tab w:val="clear" w:pos="9072"/>
        </w:tabs>
        <w:spacing w:line="288" w:lineRule="auto"/>
        <w:ind w:left="567" w:hanging="567"/>
      </w:pPr>
      <w:r>
        <w:tab/>
        <w:t xml:space="preserve">I egen interesse bør forsikringstageren derfor gemme </w:t>
      </w:r>
      <w:r>
        <w:rPr>
          <w:u w:val="single"/>
        </w:rPr>
        <w:t>købs</w:t>
      </w:r>
      <w:r>
        <w:rPr>
          <w:u w:val="single"/>
        </w:rPr>
        <w:softHyphen/>
        <w:t>notaer</w:t>
      </w:r>
      <w:r>
        <w:t xml:space="preserve"> for alle nyere ting, og i mindst 5 år for mere langvarige forbrugsgoder. Købes tingene privat, bør man sikre sig en dateret over</w:t>
      </w:r>
      <w:r>
        <w:softHyphen/>
        <w:t>dragelses</w:t>
      </w:r>
      <w:r>
        <w:softHyphen/>
        <w:t>erklæring med angivelse af, hvad der købes og hvad prisen er. Det hele kan suppleres med fotos af de mest værdiful</w:t>
      </w:r>
      <w:r>
        <w:softHyphen/>
        <w:t>de ting. Med hensyn til dokumentation for genanskaf</w:t>
      </w:r>
      <w:r>
        <w:softHyphen/>
        <w:t>fel</w:t>
      </w:r>
      <w:r>
        <w:softHyphen/>
        <w:t>sespriserne kan man som regel få de handlende til at udstede en er</w:t>
      </w:r>
      <w:r>
        <w:softHyphen/>
        <w:t>klæring.</w:t>
      </w:r>
    </w:p>
    <w:p w14:paraId="5F4747D8" w14:textId="77777777" w:rsidR="007A6701" w:rsidRDefault="007A6701">
      <w:pPr>
        <w:tabs>
          <w:tab w:val="clear" w:pos="5103"/>
          <w:tab w:val="clear" w:pos="6237"/>
          <w:tab w:val="clear" w:pos="6804"/>
          <w:tab w:val="clear" w:pos="9072"/>
        </w:tabs>
        <w:spacing w:line="288" w:lineRule="auto"/>
      </w:pPr>
    </w:p>
    <w:p w14:paraId="4C9C23D4" w14:textId="77777777" w:rsidR="007A6701" w:rsidRDefault="00EB7777">
      <w:pPr>
        <w:tabs>
          <w:tab w:val="clear" w:pos="5103"/>
          <w:tab w:val="clear" w:pos="6237"/>
          <w:tab w:val="clear" w:pos="6804"/>
          <w:tab w:val="clear" w:pos="9072"/>
        </w:tabs>
        <w:spacing w:line="288" w:lineRule="auto"/>
        <w:ind w:left="567" w:hanging="567"/>
      </w:pPr>
      <w:r>
        <w:tab/>
        <w:t>Kan man ikke dokumentere eller sandsynliggøre sit krav, risi</w:t>
      </w:r>
      <w:r>
        <w:softHyphen/>
        <w:t>kerer man, at selskabet kan afvise kra</w:t>
      </w:r>
      <w:r>
        <w:softHyphen/>
        <w:t>vet eller fast</w:t>
      </w:r>
      <w:r>
        <w:softHyphen/>
        <w:t>sætte erstatningen efter et skøn.</w:t>
      </w:r>
    </w:p>
    <w:p w14:paraId="1D17473F" w14:textId="77777777" w:rsidR="007A6701" w:rsidRDefault="007A6701">
      <w:pPr>
        <w:tabs>
          <w:tab w:val="clear" w:pos="5103"/>
          <w:tab w:val="clear" w:pos="6237"/>
          <w:tab w:val="clear" w:pos="6804"/>
          <w:tab w:val="clear" w:pos="9072"/>
        </w:tabs>
        <w:spacing w:line="288" w:lineRule="auto"/>
      </w:pPr>
    </w:p>
    <w:p w14:paraId="2114FD74" w14:textId="77777777" w:rsidR="007A6701" w:rsidRDefault="00EB7777">
      <w:pPr>
        <w:tabs>
          <w:tab w:val="clear" w:pos="5103"/>
          <w:tab w:val="clear" w:pos="6237"/>
          <w:tab w:val="clear" w:pos="6804"/>
          <w:tab w:val="clear" w:pos="9072"/>
        </w:tabs>
        <w:spacing w:line="288" w:lineRule="auto"/>
      </w:pPr>
      <w:r>
        <w:tab/>
        <w:t>Retten til erstatning for cykeltyverier er betin</w:t>
      </w:r>
      <w:r>
        <w:softHyphen/>
        <w:t>get af følgen</w:t>
      </w:r>
      <w:r>
        <w:softHyphen/>
        <w:t>de,</w:t>
      </w:r>
    </w:p>
    <w:p w14:paraId="3D4BFC25" w14:textId="77777777" w:rsidR="007A6701" w:rsidRDefault="007A6701">
      <w:pPr>
        <w:tabs>
          <w:tab w:val="clear" w:pos="5103"/>
          <w:tab w:val="clear" w:pos="6237"/>
          <w:tab w:val="clear" w:pos="6804"/>
          <w:tab w:val="clear" w:pos="9072"/>
        </w:tabs>
        <w:spacing w:line="288" w:lineRule="auto"/>
      </w:pPr>
    </w:p>
    <w:p w14:paraId="2714E957" w14:textId="77777777" w:rsidR="007A6701" w:rsidRDefault="00EB7777">
      <w:pPr>
        <w:tabs>
          <w:tab w:val="clear" w:pos="5103"/>
          <w:tab w:val="clear" w:pos="6237"/>
          <w:tab w:val="clear" w:pos="6804"/>
          <w:tab w:val="clear" w:pos="9072"/>
        </w:tabs>
      </w:pPr>
      <w:r>
        <w:tab/>
      </w:r>
      <w:r>
        <w:noBreakHyphen/>
      </w:r>
      <w:r>
        <w:tab/>
      </w:r>
      <w:r>
        <w:rPr>
          <w:u w:val="single"/>
        </w:rPr>
        <w:t>at</w:t>
      </w:r>
      <w:r>
        <w:t xml:space="preserve"> cyklens stelnr. kan oplyses,</w:t>
      </w:r>
    </w:p>
    <w:p w14:paraId="68487689" w14:textId="77777777" w:rsidR="007A6701" w:rsidRDefault="007A6701">
      <w:pPr>
        <w:tabs>
          <w:tab w:val="clear" w:pos="5103"/>
          <w:tab w:val="clear" w:pos="6237"/>
          <w:tab w:val="clear" w:pos="6804"/>
          <w:tab w:val="clear" w:pos="9072"/>
        </w:tabs>
        <w:ind w:left="1701" w:hanging="1701"/>
      </w:pPr>
    </w:p>
    <w:p w14:paraId="3EF84DFF" w14:textId="77777777" w:rsidR="007A6701" w:rsidRDefault="00EB7777">
      <w:pPr>
        <w:tabs>
          <w:tab w:val="clear" w:pos="5103"/>
          <w:tab w:val="clear" w:pos="6237"/>
          <w:tab w:val="clear" w:pos="6804"/>
          <w:tab w:val="clear" w:pos="9072"/>
        </w:tabs>
        <w:ind w:left="1134" w:hanging="1134"/>
      </w:pPr>
      <w:r>
        <w:tab/>
      </w:r>
      <w:r>
        <w:noBreakHyphen/>
      </w:r>
      <w:r>
        <w:tab/>
      </w:r>
      <w:r>
        <w:rPr>
          <w:u w:val="single"/>
        </w:rPr>
        <w:t>at</w:t>
      </w:r>
      <w:r>
        <w:t xml:space="preserve"> cyklen var </w:t>
      </w:r>
      <w:ins w:id="480" w:author="Pia Holm Steffensen" w:date="1996-03-25T14:57:00Z">
        <w:r>
          <w:t>aflåst</w:t>
        </w:r>
      </w:ins>
      <w:r>
        <w:t xml:space="preserve"> med en lås, der er god</w:t>
      </w:r>
      <w:r>
        <w:softHyphen/>
        <w:t>kendt af Dansk Varefakta Nævn eller forsik</w:t>
      </w:r>
      <w:r>
        <w:softHyphen/>
        <w:t>rings</w:t>
      </w:r>
      <w:r>
        <w:softHyphen/>
        <w:t>selska</w:t>
      </w:r>
      <w:r>
        <w:softHyphen/>
        <w:t>bet, samt</w:t>
      </w:r>
    </w:p>
    <w:p w14:paraId="56D4FC83" w14:textId="77777777" w:rsidR="007A6701" w:rsidRDefault="007A6701">
      <w:pPr>
        <w:tabs>
          <w:tab w:val="clear" w:pos="5103"/>
          <w:tab w:val="clear" w:pos="6237"/>
          <w:tab w:val="clear" w:pos="6804"/>
          <w:tab w:val="clear" w:pos="9072"/>
        </w:tabs>
      </w:pPr>
    </w:p>
    <w:p w14:paraId="43E8155E" w14:textId="77777777" w:rsidR="007A6701" w:rsidRDefault="00EB7777">
      <w:pPr>
        <w:tabs>
          <w:tab w:val="clear" w:pos="5103"/>
          <w:tab w:val="clear" w:pos="6237"/>
          <w:tab w:val="clear" w:pos="6804"/>
          <w:tab w:val="clear" w:pos="9072"/>
        </w:tabs>
        <w:spacing w:after="120"/>
      </w:pPr>
      <w:r>
        <w:tab/>
      </w:r>
      <w:r>
        <w:noBreakHyphen/>
      </w:r>
      <w:r>
        <w:tab/>
      </w:r>
      <w:r>
        <w:rPr>
          <w:u w:val="single"/>
        </w:rPr>
        <w:t>at</w:t>
      </w:r>
      <w:r>
        <w:t xml:space="preserve"> låsebevis medsendes skadeanmeldelsen.</w:t>
      </w:r>
    </w:p>
    <w:p w14:paraId="39888094" w14:textId="77777777" w:rsidR="007A6701" w:rsidRDefault="007A6701">
      <w:pPr>
        <w:tabs>
          <w:tab w:val="clear" w:pos="5103"/>
          <w:tab w:val="clear" w:pos="6237"/>
          <w:tab w:val="clear" w:pos="6804"/>
          <w:tab w:val="clear" w:pos="9072"/>
        </w:tabs>
        <w:spacing w:line="288" w:lineRule="auto"/>
      </w:pPr>
    </w:p>
    <w:p w14:paraId="44B987E8" w14:textId="77777777" w:rsidR="007A6701" w:rsidRDefault="00EB7777">
      <w:pPr>
        <w:tabs>
          <w:tab w:val="clear" w:pos="5103"/>
          <w:tab w:val="clear" w:pos="6237"/>
          <w:tab w:val="clear" w:pos="6804"/>
          <w:tab w:val="clear" w:pos="9072"/>
        </w:tabs>
        <w:spacing w:line="288" w:lineRule="auto"/>
      </w:pPr>
      <w:r>
        <w:rPr>
          <w:sz w:val="36"/>
        </w:rPr>
        <w:t>ANSVARSFORSIKRINGEN</w:t>
      </w:r>
    </w:p>
    <w:p w14:paraId="1C9F9677" w14:textId="77777777" w:rsidR="007A6701" w:rsidRDefault="00EB7777">
      <w:pPr>
        <w:tabs>
          <w:tab w:val="clear" w:pos="5103"/>
          <w:tab w:val="clear" w:pos="6237"/>
          <w:tab w:val="clear" w:pos="6804"/>
          <w:tab w:val="clear" w:pos="9072"/>
        </w:tabs>
        <w:spacing w:after="120" w:line="288" w:lineRule="auto"/>
      </w:pPr>
      <w:r>
        <w:rPr>
          <w:sz w:val="19"/>
        </w:rPr>
        <w:t>(Afsnit 8)</w:t>
      </w:r>
    </w:p>
    <w:p w14:paraId="315C1C23" w14:textId="77777777" w:rsidR="007A6701" w:rsidRDefault="007A6701">
      <w:pPr>
        <w:tabs>
          <w:tab w:val="clear" w:pos="5103"/>
          <w:tab w:val="clear" w:pos="6237"/>
          <w:tab w:val="clear" w:pos="6804"/>
          <w:tab w:val="clear" w:pos="9072"/>
        </w:tabs>
        <w:spacing w:line="288" w:lineRule="auto"/>
      </w:pPr>
    </w:p>
    <w:p w14:paraId="35B03A71" w14:textId="77777777" w:rsidR="007A6701" w:rsidRDefault="00EB7777">
      <w:pPr>
        <w:pStyle w:val="Brevoverskrift1"/>
      </w:pPr>
      <w:r>
        <w:t>8. Privatansvar</w:t>
      </w:r>
    </w:p>
    <w:p w14:paraId="44BEBEB8" w14:textId="77777777" w:rsidR="007A6701" w:rsidRDefault="00EB7777">
      <w:pPr>
        <w:tabs>
          <w:tab w:val="clear" w:pos="5103"/>
          <w:tab w:val="clear" w:pos="6237"/>
          <w:tab w:val="clear" w:pos="6804"/>
          <w:tab w:val="clear" w:pos="9072"/>
        </w:tabs>
        <w:spacing w:line="288" w:lineRule="auto"/>
      </w:pPr>
      <w:r>
        <w:t xml:space="preserve">Denne forsikring dækker i de tilfælde, hvor en sikret pådrager sig et </w:t>
      </w:r>
      <w:r>
        <w:rPr>
          <w:u w:val="single"/>
        </w:rPr>
        <w:t>juridisk</w:t>
      </w:r>
      <w:r>
        <w:t xml:space="preserve"> erstatningsansvar for skader på personer eller ting forvoldt i for</w:t>
      </w:r>
      <w:r>
        <w:softHyphen/>
        <w:t xml:space="preserve">sikringstiden. </w:t>
      </w:r>
      <w:r>
        <w:rPr>
          <w:u w:val="single"/>
        </w:rPr>
        <w:t>Derudover</w:t>
      </w:r>
      <w:r>
        <w:t xml:space="preserve"> </w:t>
      </w:r>
      <w:r>
        <w:noBreakHyphen/>
        <w:t xml:space="preserve"> dvs. uanset, at der ikke måtte være et juridisk erstat</w:t>
      </w:r>
      <w:r>
        <w:softHyphen/>
        <w:t xml:space="preserve">ningsansvar </w:t>
      </w:r>
      <w:r>
        <w:noBreakHyphen/>
        <w:t xml:space="preserve"> yder forsik</w:t>
      </w:r>
      <w:r>
        <w:softHyphen/>
        <w:t>ringen dæk</w:t>
      </w:r>
      <w:r>
        <w:softHyphen/>
        <w:t>ning ved skader forvoldt af små børn, jf. punkt 8.3.1, og ved gæstebudsskader, jf. punkt 8.3.2.</w:t>
      </w:r>
    </w:p>
    <w:p w14:paraId="64A75F20" w14:textId="77777777" w:rsidR="007A6701" w:rsidRDefault="007A6701">
      <w:pPr>
        <w:tabs>
          <w:tab w:val="clear" w:pos="5103"/>
          <w:tab w:val="clear" w:pos="6237"/>
          <w:tab w:val="clear" w:pos="6804"/>
          <w:tab w:val="clear" w:pos="9072"/>
        </w:tabs>
        <w:spacing w:line="288" w:lineRule="auto"/>
      </w:pPr>
    </w:p>
    <w:p w14:paraId="03F93701" w14:textId="77777777" w:rsidR="007A6701" w:rsidRDefault="00EB7777">
      <w:pPr>
        <w:tabs>
          <w:tab w:val="clear" w:pos="5103"/>
          <w:tab w:val="clear" w:pos="6237"/>
          <w:tab w:val="clear" w:pos="6804"/>
          <w:tab w:val="clear" w:pos="9072"/>
        </w:tabs>
        <w:spacing w:line="288" w:lineRule="auto"/>
      </w:pPr>
      <w:r>
        <w:t>Efter dansk ret er man normalt juridisk ansvarlig, når man ved fejl eller forsømmelse er skyld i den skete skade. Denne hoved</w:t>
      </w:r>
      <w:r>
        <w:softHyphen/>
        <w:t>regel står ikke skrevet i nogen lov, men er opstået gennem mere end 200 års retspraksis. Er skadevol</w:t>
      </w:r>
      <w:r>
        <w:softHyphen/>
        <w:t>deren uden skyld i skaden, kaldes den hændelig, og for hændelig skade er man ikke erstat</w:t>
      </w:r>
      <w:r>
        <w:softHyphen/>
        <w:t>ningsansvarlig. Derfor må skadelidte i en sådan situation selv bære tabet.</w:t>
      </w:r>
    </w:p>
    <w:p w14:paraId="0ABFD5D1" w14:textId="77777777" w:rsidR="007A6701" w:rsidRDefault="007A6701">
      <w:pPr>
        <w:tabs>
          <w:tab w:val="clear" w:pos="5103"/>
          <w:tab w:val="clear" w:pos="6237"/>
          <w:tab w:val="clear" w:pos="6804"/>
          <w:tab w:val="clear" w:pos="9072"/>
        </w:tabs>
        <w:spacing w:line="288" w:lineRule="auto"/>
      </w:pPr>
    </w:p>
    <w:p w14:paraId="7C7A6C18" w14:textId="77777777" w:rsidR="007A6701" w:rsidRDefault="00EB7777">
      <w:pPr>
        <w:tabs>
          <w:tab w:val="clear" w:pos="5103"/>
          <w:tab w:val="clear" w:pos="6237"/>
          <w:tab w:val="clear" w:pos="6804"/>
          <w:tab w:val="clear" w:pos="9072"/>
        </w:tabs>
        <w:spacing w:line="288" w:lineRule="auto"/>
      </w:pPr>
      <w:r>
        <w:t>Herudover kan en sikret efter omstændighederne på</w:t>
      </w:r>
      <w:r>
        <w:softHyphen/>
        <w:t>lægges erstat</w:t>
      </w:r>
      <w:r>
        <w:softHyphen/>
        <w:t>ningsansvar, hvis andre personer lider tab som følge af red</w:t>
      </w:r>
      <w:r>
        <w:softHyphen/>
        <w:t>ningsaktioner til fordel for den pågældende. Nær</w:t>
      </w:r>
      <w:r>
        <w:softHyphen/>
        <w:t>værende forsik</w:t>
      </w:r>
      <w:r>
        <w:softHyphen/>
        <w:t>ring dækker et sådant ansvar, i det omfang kravet ikke dækkes af lov om arbejdsskadeforsikring, og i det omfang rednings</w:t>
      </w:r>
      <w:r>
        <w:softHyphen/>
        <w:t>aktionen ikke sker som et led i rednings</w:t>
      </w:r>
      <w:r>
        <w:softHyphen/>
        <w:t>mandens erhverv.</w:t>
      </w:r>
    </w:p>
    <w:p w14:paraId="7F91C542" w14:textId="77777777" w:rsidR="007A6701" w:rsidRDefault="007A6701">
      <w:pPr>
        <w:tabs>
          <w:tab w:val="clear" w:pos="5103"/>
          <w:tab w:val="clear" w:pos="6237"/>
          <w:tab w:val="clear" w:pos="6804"/>
          <w:tab w:val="clear" w:pos="9072"/>
        </w:tabs>
        <w:spacing w:line="288" w:lineRule="auto"/>
      </w:pPr>
    </w:p>
    <w:p w14:paraId="16496E97" w14:textId="77777777" w:rsidR="007A6701" w:rsidRDefault="00EB7777">
      <w:pPr>
        <w:tabs>
          <w:tab w:val="clear" w:pos="5103"/>
          <w:tab w:val="clear" w:pos="6237"/>
          <w:tab w:val="clear" w:pos="6804"/>
          <w:tab w:val="clear" w:pos="9072"/>
        </w:tabs>
        <w:spacing w:line="288" w:lineRule="auto"/>
      </w:pPr>
      <w:r>
        <w:lastRenderedPageBreak/>
        <w:t>Ansvarsforsikringens formål er at betale for en sikret, hvis denne har pådraget sig et erstat</w:t>
      </w:r>
      <w:r>
        <w:softHyphen/>
        <w:t xml:space="preserve">ningsansvar </w:t>
      </w:r>
      <w:r>
        <w:noBreakHyphen/>
        <w:t xml:space="preserve"> og at bidrage til at friholde sikre</w:t>
      </w:r>
      <w:r>
        <w:softHyphen/>
        <w:t>de, hvis der rejses et ube</w:t>
      </w:r>
      <w:r>
        <w:softHyphen/>
        <w:t>rettiget erstat</w:t>
      </w:r>
      <w:r>
        <w:softHyphen/>
        <w:t>nings</w:t>
      </w:r>
      <w:r>
        <w:softHyphen/>
        <w:t xml:space="preserve">krav mod ham eller hende. En sikret bør derfor ikke på egen hånd anerkende erstatningspligt eller </w:t>
      </w:r>
      <w:r>
        <w:noBreakHyphen/>
        <w:t>krav, idet man herved for</w:t>
      </w:r>
      <w:r>
        <w:softHyphen/>
        <w:t>pligter sig uden at have sik</w:t>
      </w:r>
      <w:r>
        <w:softHyphen/>
        <w:t>ker</w:t>
      </w:r>
      <w:r>
        <w:softHyphen/>
        <w:t>hed for, at selskabet er pligtig til at betale. Rejses et erstat</w:t>
      </w:r>
      <w:r>
        <w:softHyphen/>
        <w:t>ningskrav mod den sikrede, må det overlades til selskabet at afgøre, hvordan kravet skal behand</w:t>
      </w:r>
      <w:r>
        <w:softHyphen/>
        <w:t>les. Af</w:t>
      </w:r>
      <w:r>
        <w:softHyphen/>
        <w:t>holder den sikrede på egen hånd omkostninger i sagen, risikeres det, at selskabet ikke er pligtig at godtgøre disse. Se nærmere herom i afsnit 8.2.</w:t>
      </w:r>
    </w:p>
    <w:p w14:paraId="1A2442D7" w14:textId="77777777" w:rsidR="007A6701" w:rsidRDefault="007A6701">
      <w:pPr>
        <w:tabs>
          <w:tab w:val="clear" w:pos="5103"/>
          <w:tab w:val="clear" w:pos="6237"/>
          <w:tab w:val="clear" w:pos="6804"/>
          <w:tab w:val="clear" w:pos="9072"/>
        </w:tabs>
        <w:spacing w:line="288" w:lineRule="auto"/>
      </w:pPr>
    </w:p>
    <w:p w14:paraId="7C24FD7B" w14:textId="77777777" w:rsidR="007A6701" w:rsidRDefault="00EB7777">
      <w:pPr>
        <w:pStyle w:val="Brevoverskrift2"/>
      </w:pPr>
      <w:r>
        <w:t>8.1</w:t>
      </w:r>
      <w:r>
        <w:tab/>
      </w:r>
      <w:r>
        <w:rPr>
          <w:u w:val="single"/>
        </w:rPr>
        <w:t>Forsikringen dækker</w:t>
      </w:r>
      <w:r>
        <w:t xml:space="preserve"> de sikredes ansvar,</w:t>
      </w:r>
    </w:p>
    <w:p w14:paraId="321D4D8C" w14:textId="77777777" w:rsidR="007A6701" w:rsidRDefault="00EB7777">
      <w:pPr>
        <w:tabs>
          <w:tab w:val="clear" w:pos="5103"/>
          <w:tab w:val="clear" w:pos="6237"/>
          <w:tab w:val="clear" w:pos="6804"/>
          <w:tab w:val="clear" w:pos="9072"/>
        </w:tabs>
        <w:spacing w:line="288" w:lineRule="auto"/>
        <w:rPr>
          <w:i/>
        </w:rPr>
      </w:pPr>
      <w:r>
        <w:rPr>
          <w:i/>
        </w:rPr>
        <w:tab/>
        <w:t>8.1.1</w:t>
      </w:r>
      <w:r>
        <w:rPr>
          <w:i/>
        </w:rPr>
        <w:tab/>
      </w:r>
      <w:r>
        <w:rPr>
          <w:i/>
        </w:rPr>
        <w:tab/>
        <w:t xml:space="preserve">som </w:t>
      </w:r>
      <w:r>
        <w:rPr>
          <w:i/>
          <w:u w:val="single"/>
        </w:rPr>
        <w:t>privatpersoner</w:t>
      </w:r>
      <w:r>
        <w:rPr>
          <w:i/>
        </w:rPr>
        <w:t>,</w:t>
      </w:r>
    </w:p>
    <w:p w14:paraId="2934C30F" w14:textId="77777777" w:rsidR="007A6701" w:rsidRDefault="007A6701">
      <w:pPr>
        <w:tabs>
          <w:tab w:val="clear" w:pos="5103"/>
          <w:tab w:val="clear" w:pos="6237"/>
          <w:tab w:val="clear" w:pos="6804"/>
          <w:tab w:val="clear" w:pos="9072"/>
        </w:tabs>
        <w:spacing w:line="288" w:lineRule="auto"/>
        <w:rPr>
          <w:i/>
        </w:rPr>
      </w:pPr>
    </w:p>
    <w:p w14:paraId="682BF010" w14:textId="77777777" w:rsidR="007A6701" w:rsidRDefault="00EB7777">
      <w:pPr>
        <w:tabs>
          <w:tab w:val="clear" w:pos="5103"/>
          <w:tab w:val="clear" w:pos="6237"/>
          <w:tab w:val="clear" w:pos="6804"/>
          <w:tab w:val="clear" w:pos="9072"/>
        </w:tabs>
        <w:spacing w:line="288" w:lineRule="auto"/>
        <w:ind w:left="1701" w:hanging="1701"/>
        <w:rPr>
          <w:b/>
          <w:i/>
        </w:rPr>
      </w:pPr>
      <w:r>
        <w:rPr>
          <w:i/>
        </w:rPr>
        <w:tab/>
        <w:t>8.1.2</w:t>
      </w:r>
      <w:r>
        <w:rPr>
          <w:i/>
        </w:rPr>
        <w:tab/>
      </w:r>
      <w:r>
        <w:rPr>
          <w:i/>
        </w:rPr>
        <w:tab/>
        <w:t xml:space="preserve">som </w:t>
      </w:r>
      <w:r>
        <w:rPr>
          <w:i/>
          <w:u w:val="single"/>
        </w:rPr>
        <w:t>lejere</w:t>
      </w:r>
      <w:r>
        <w:rPr>
          <w:i/>
        </w:rPr>
        <w:t xml:space="preserve"> over for husejere i henhold til lejelo</w:t>
      </w:r>
      <w:r>
        <w:rPr>
          <w:i/>
        </w:rPr>
        <w:softHyphen/>
        <w:t xml:space="preserve">vens bestemmelser om lejerens erstatningspligt for skade, der er forårsaget af de installationer, </w:t>
      </w:r>
      <w:r>
        <w:rPr>
          <w:b/>
          <w:i/>
        </w:rPr>
        <w:t>lejeren med udlejerens god</w:t>
      </w:r>
      <w:r>
        <w:rPr>
          <w:b/>
          <w:i/>
        </w:rPr>
        <w:softHyphen/>
        <w:t>kendelse har foretaget.</w:t>
      </w:r>
    </w:p>
    <w:p w14:paraId="78A578F1" w14:textId="77777777" w:rsidR="007A6701" w:rsidRDefault="007A6701">
      <w:pPr>
        <w:tabs>
          <w:tab w:val="clear" w:pos="5103"/>
          <w:tab w:val="clear" w:pos="6237"/>
          <w:tab w:val="clear" w:pos="6804"/>
          <w:tab w:val="clear" w:pos="9072"/>
        </w:tabs>
        <w:spacing w:line="288" w:lineRule="auto"/>
        <w:ind w:left="1701" w:hanging="1701"/>
        <w:rPr>
          <w:i/>
        </w:rPr>
      </w:pPr>
    </w:p>
    <w:p w14:paraId="7F1D9B4D" w14:textId="77777777" w:rsidR="007A6701" w:rsidRDefault="00EB7777">
      <w:pPr>
        <w:tabs>
          <w:tab w:val="clear" w:pos="5103"/>
          <w:tab w:val="clear" w:pos="6237"/>
          <w:tab w:val="clear" w:pos="6804"/>
          <w:tab w:val="clear" w:pos="9072"/>
        </w:tabs>
        <w:spacing w:line="288" w:lineRule="auto"/>
        <w:ind w:left="1701" w:hanging="1701"/>
        <w:rPr>
          <w:i/>
        </w:rPr>
      </w:pPr>
      <w:r>
        <w:rPr>
          <w:b/>
          <w:i/>
        </w:rPr>
        <w:tab/>
      </w:r>
      <w:r>
        <w:rPr>
          <w:b/>
          <w:i/>
        </w:rPr>
        <w:tab/>
      </w:r>
      <w:r>
        <w:rPr>
          <w:b/>
          <w:i/>
        </w:rPr>
        <w:tab/>
        <w:t>Lejerens ansvar for det lejede i øvrigt er ikke dækket af forsikringen,</w:t>
      </w:r>
    </w:p>
    <w:p w14:paraId="2DDBCC97" w14:textId="77777777" w:rsidR="007A6701" w:rsidRDefault="007A6701">
      <w:pPr>
        <w:tabs>
          <w:tab w:val="clear" w:pos="5103"/>
          <w:tab w:val="clear" w:pos="6237"/>
          <w:tab w:val="clear" w:pos="6804"/>
          <w:tab w:val="clear" w:pos="9072"/>
        </w:tabs>
        <w:spacing w:line="288" w:lineRule="auto"/>
        <w:rPr>
          <w:i/>
        </w:rPr>
      </w:pPr>
    </w:p>
    <w:p w14:paraId="64447AD2" w14:textId="77777777" w:rsidR="007A6701" w:rsidRDefault="00EB7777">
      <w:pPr>
        <w:tabs>
          <w:tab w:val="clear" w:pos="5103"/>
          <w:tab w:val="clear" w:pos="6237"/>
          <w:tab w:val="clear" w:pos="6804"/>
          <w:tab w:val="clear" w:pos="9072"/>
        </w:tabs>
        <w:spacing w:line="288" w:lineRule="auto"/>
        <w:ind w:left="1701" w:hanging="1701"/>
        <w:rPr>
          <w:i/>
        </w:rPr>
      </w:pPr>
      <w:r>
        <w:rPr>
          <w:i/>
        </w:rPr>
        <w:tab/>
        <w:t>8.1.3</w:t>
      </w:r>
      <w:r>
        <w:rPr>
          <w:i/>
        </w:rPr>
        <w:tab/>
      </w:r>
      <w:r>
        <w:rPr>
          <w:i/>
        </w:rPr>
        <w:tab/>
        <w:t xml:space="preserve">som </w:t>
      </w:r>
      <w:r>
        <w:rPr>
          <w:i/>
          <w:u w:val="single"/>
        </w:rPr>
        <w:t>ejer</w:t>
      </w:r>
      <w:r>
        <w:rPr>
          <w:i/>
        </w:rPr>
        <w:t xml:space="preserve"> eller </w:t>
      </w:r>
      <w:r>
        <w:rPr>
          <w:i/>
          <w:u w:val="single"/>
        </w:rPr>
        <w:t>bruger af heste og andre husdyr til privat brug</w:t>
      </w:r>
      <w:r>
        <w:rPr>
          <w:i/>
        </w:rPr>
        <w:t xml:space="preserve">. </w:t>
      </w:r>
      <w:r>
        <w:rPr>
          <w:b/>
          <w:i/>
        </w:rPr>
        <w:t>Se dog punkt 8.4.6 om hunde.,</w:t>
      </w:r>
    </w:p>
    <w:p w14:paraId="3228AC72" w14:textId="77777777" w:rsidR="007A6701" w:rsidRDefault="007A6701">
      <w:pPr>
        <w:tabs>
          <w:tab w:val="clear" w:pos="5103"/>
          <w:tab w:val="clear" w:pos="6237"/>
          <w:tab w:val="clear" w:pos="6804"/>
          <w:tab w:val="clear" w:pos="9072"/>
        </w:tabs>
        <w:spacing w:line="288" w:lineRule="auto"/>
        <w:rPr>
          <w:i/>
        </w:rPr>
      </w:pPr>
    </w:p>
    <w:p w14:paraId="5D6C694E" w14:textId="77777777" w:rsidR="007A6701" w:rsidRDefault="00EB7777">
      <w:pPr>
        <w:tabs>
          <w:tab w:val="clear" w:pos="5103"/>
          <w:tab w:val="clear" w:pos="6237"/>
          <w:tab w:val="clear" w:pos="6804"/>
          <w:tab w:val="clear" w:pos="9072"/>
        </w:tabs>
        <w:spacing w:line="288" w:lineRule="auto"/>
      </w:pPr>
      <w:r>
        <w:rPr>
          <w:i/>
        </w:rPr>
        <w:tab/>
        <w:t>8.1.4</w:t>
      </w:r>
      <w:r>
        <w:rPr>
          <w:i/>
        </w:rPr>
        <w:tab/>
      </w:r>
      <w:r>
        <w:rPr>
          <w:i/>
        </w:rPr>
        <w:tab/>
        <w:t xml:space="preserve">som </w:t>
      </w:r>
      <w:r>
        <w:rPr>
          <w:i/>
          <w:u w:val="single"/>
        </w:rPr>
        <w:t>grundejer</w:t>
      </w:r>
      <w:r>
        <w:rPr>
          <w:i/>
        </w:rPr>
        <w:t xml:space="preserve"> vedrørende,</w:t>
      </w:r>
    </w:p>
    <w:p w14:paraId="2310B1A6" w14:textId="77777777" w:rsidR="007A6701" w:rsidRDefault="007A6701">
      <w:pPr>
        <w:tabs>
          <w:tab w:val="clear" w:pos="5103"/>
          <w:tab w:val="clear" w:pos="6237"/>
          <w:tab w:val="clear" w:pos="6804"/>
          <w:tab w:val="clear" w:pos="9072"/>
        </w:tabs>
        <w:spacing w:line="288" w:lineRule="auto"/>
      </w:pPr>
    </w:p>
    <w:p w14:paraId="527BFEC0" w14:textId="77777777" w:rsidR="007A6701" w:rsidRDefault="00EB7777">
      <w:pPr>
        <w:tabs>
          <w:tab w:val="clear" w:pos="5103"/>
          <w:tab w:val="clear" w:pos="6237"/>
          <w:tab w:val="clear" w:pos="6804"/>
          <w:tab w:val="clear" w:pos="9072"/>
        </w:tabs>
        <w:spacing w:line="288" w:lineRule="auto"/>
        <w:ind w:left="2268" w:hanging="2268"/>
      </w:pPr>
      <w:r>
        <w:tab/>
      </w:r>
      <w:r>
        <w:tab/>
        <w:t>8.1.4.1</w:t>
      </w:r>
      <w:r>
        <w:tab/>
      </w:r>
      <w:r>
        <w:rPr>
          <w:u w:val="single"/>
        </w:rPr>
        <w:t>privat grund</w:t>
      </w:r>
      <w:r>
        <w:t xml:space="preserve"> og </w:t>
      </w:r>
      <w:r>
        <w:rPr>
          <w:u w:val="single"/>
        </w:rPr>
        <w:t>en</w:t>
      </w:r>
      <w:r>
        <w:rPr>
          <w:u w:val="single"/>
        </w:rPr>
        <w:noBreakHyphen/>
        <w:t xml:space="preserve"> og to</w:t>
      </w:r>
      <w:r>
        <w:rPr>
          <w:u w:val="single"/>
        </w:rPr>
        <w:noBreakHyphen/>
        <w:t>familiehus</w:t>
      </w:r>
      <w:r>
        <w:t>, hvis huset i overvejende grad anvendes til beboelse, og sik</w:t>
      </w:r>
      <w:r>
        <w:softHyphen/>
        <w:t>rede bor i huset, og der ikke findes bygningsfor</w:t>
      </w:r>
      <w:r>
        <w:softHyphen/>
        <w:t xml:space="preserve">sikring med ansvarsdækning i kraft. </w:t>
      </w:r>
      <w:r>
        <w:rPr>
          <w:b/>
        </w:rPr>
        <w:t>Se dog særligt punkt 8.4.5 og 8.4.8,</w:t>
      </w:r>
    </w:p>
    <w:p w14:paraId="79E8F698" w14:textId="77777777" w:rsidR="007A6701" w:rsidRDefault="007A6701">
      <w:pPr>
        <w:tabs>
          <w:tab w:val="clear" w:pos="5103"/>
          <w:tab w:val="clear" w:pos="6237"/>
          <w:tab w:val="clear" w:pos="6804"/>
          <w:tab w:val="clear" w:pos="9072"/>
        </w:tabs>
        <w:spacing w:line="288" w:lineRule="auto"/>
      </w:pPr>
    </w:p>
    <w:p w14:paraId="7949262B" w14:textId="77777777" w:rsidR="007A6701" w:rsidRDefault="00EB7777">
      <w:pPr>
        <w:tabs>
          <w:tab w:val="clear" w:pos="5103"/>
          <w:tab w:val="clear" w:pos="6237"/>
          <w:tab w:val="clear" w:pos="6804"/>
          <w:tab w:val="clear" w:pos="9072"/>
        </w:tabs>
        <w:spacing w:line="288" w:lineRule="auto"/>
        <w:ind w:left="2268" w:hanging="2268"/>
      </w:pPr>
      <w:r>
        <w:tab/>
      </w:r>
      <w:r>
        <w:tab/>
        <w:t>8.1.4.2</w:t>
      </w:r>
      <w:r>
        <w:tab/>
      </w:r>
      <w:r>
        <w:rPr>
          <w:u w:val="single"/>
        </w:rPr>
        <w:t>fritidshus</w:t>
      </w:r>
      <w:r>
        <w:t xml:space="preserve"> og </w:t>
      </w:r>
      <w:r>
        <w:rPr>
          <w:u w:val="single"/>
        </w:rPr>
        <w:noBreakHyphen/>
        <w:t>grund</w:t>
      </w:r>
      <w:r>
        <w:t xml:space="preserve">, </w:t>
      </w:r>
      <w:r>
        <w:rPr>
          <w:b/>
        </w:rPr>
        <w:t>hvis der ikke findes byg</w:t>
      </w:r>
      <w:r>
        <w:rPr>
          <w:b/>
        </w:rPr>
        <w:softHyphen/>
        <w:t>nings</w:t>
      </w:r>
      <w:r>
        <w:rPr>
          <w:b/>
        </w:rPr>
        <w:softHyphen/>
        <w:t>forsikring med ansvarsdækning i kraft. Se dog særligt punkt 8.4.5 og 8.4.8.</w:t>
      </w:r>
    </w:p>
    <w:p w14:paraId="064A30B1" w14:textId="77777777" w:rsidR="007A6701" w:rsidRDefault="007A6701">
      <w:pPr>
        <w:tabs>
          <w:tab w:val="clear" w:pos="5103"/>
          <w:tab w:val="clear" w:pos="6237"/>
          <w:tab w:val="clear" w:pos="6804"/>
          <w:tab w:val="clear" w:pos="9072"/>
        </w:tabs>
        <w:spacing w:line="288" w:lineRule="auto"/>
      </w:pPr>
    </w:p>
    <w:p w14:paraId="673AAD85" w14:textId="77777777" w:rsidR="007A6701" w:rsidRDefault="00EB7777">
      <w:pPr>
        <w:pStyle w:val="Brevoverskrift2"/>
      </w:pPr>
      <w:r>
        <w:t>8.2</w:t>
      </w:r>
      <w:r>
        <w:tab/>
        <w:t>Anerkendelse af erstatningskrav</w:t>
      </w:r>
    </w:p>
    <w:p w14:paraId="511FC27F" w14:textId="77777777" w:rsidR="007A6701" w:rsidRDefault="00EB7777">
      <w:pPr>
        <w:tabs>
          <w:tab w:val="clear" w:pos="5103"/>
          <w:tab w:val="clear" w:pos="6237"/>
          <w:tab w:val="clear" w:pos="6804"/>
          <w:tab w:val="clear" w:pos="9072"/>
        </w:tabs>
        <w:spacing w:line="288" w:lineRule="auto"/>
        <w:ind w:left="567" w:hanging="567"/>
      </w:pPr>
      <w:r>
        <w:rPr>
          <w:b/>
        </w:rPr>
        <w:tab/>
        <w:t>Selskabet er kun forpligtet til at betale for om</w:t>
      </w:r>
      <w:r>
        <w:rPr>
          <w:b/>
        </w:rPr>
        <w:softHyphen/>
        <w:t>kost</w:t>
      </w:r>
      <w:r>
        <w:rPr>
          <w:b/>
        </w:rPr>
        <w:softHyphen/>
        <w:t>ninger, der er afholdt med selskabets god</w:t>
      </w:r>
      <w:r>
        <w:rPr>
          <w:b/>
        </w:rPr>
        <w:softHyphen/>
        <w:t>ken</w:t>
      </w:r>
      <w:r>
        <w:rPr>
          <w:b/>
        </w:rPr>
        <w:softHyphen/>
        <w:t>delse. Sikre</w:t>
      </w:r>
      <w:r>
        <w:rPr>
          <w:b/>
        </w:rPr>
        <w:softHyphen/>
        <w:t>des aner</w:t>
      </w:r>
      <w:r>
        <w:rPr>
          <w:b/>
        </w:rPr>
        <w:softHyphen/>
        <w:t>kendelse eller betaling af et erstat</w:t>
      </w:r>
      <w:r>
        <w:rPr>
          <w:b/>
        </w:rPr>
        <w:softHyphen/>
        <w:t>nings</w:t>
      </w:r>
      <w:r>
        <w:rPr>
          <w:b/>
        </w:rPr>
        <w:softHyphen/>
        <w:t>krav forpligter ikke selskabet. Ved selv at anerkende erstat</w:t>
      </w:r>
      <w:r>
        <w:rPr>
          <w:b/>
        </w:rPr>
        <w:softHyphen/>
        <w:t>ningsan</w:t>
      </w:r>
      <w:r>
        <w:rPr>
          <w:b/>
        </w:rPr>
        <w:softHyphen/>
        <w:t>sva</w:t>
      </w:r>
      <w:r>
        <w:rPr>
          <w:b/>
        </w:rPr>
        <w:softHyphen/>
        <w:t>ret risikerer sikrede at skulle betale selv.</w:t>
      </w:r>
    </w:p>
    <w:p w14:paraId="4A7573A7" w14:textId="77777777" w:rsidR="007A6701" w:rsidRDefault="007A6701">
      <w:pPr>
        <w:tabs>
          <w:tab w:val="clear" w:pos="5103"/>
          <w:tab w:val="clear" w:pos="6237"/>
          <w:tab w:val="clear" w:pos="6804"/>
          <w:tab w:val="clear" w:pos="9072"/>
        </w:tabs>
        <w:spacing w:line="288" w:lineRule="auto"/>
      </w:pPr>
    </w:p>
    <w:p w14:paraId="16E2AEA1" w14:textId="77777777" w:rsidR="007A6701" w:rsidRDefault="00EB7777">
      <w:pPr>
        <w:pStyle w:val="Brevoverskrift2"/>
        <w:ind w:left="567" w:hanging="567"/>
      </w:pPr>
      <w:r>
        <w:t>8.3</w:t>
      </w:r>
      <w:r>
        <w:tab/>
        <w:t>Nedenfor er anført nogle typiske situationer, der er</w:t>
      </w:r>
      <w:r>
        <w:softHyphen/>
        <w:t>farings</w:t>
      </w:r>
      <w:r>
        <w:softHyphen/>
        <w:t>mæssigt giver anledning til problemer:</w:t>
      </w:r>
    </w:p>
    <w:p w14:paraId="11520B9E" w14:textId="77777777" w:rsidR="007A6701" w:rsidRDefault="00EB7777">
      <w:pPr>
        <w:tabs>
          <w:tab w:val="clear" w:pos="5103"/>
          <w:tab w:val="clear" w:pos="6237"/>
          <w:tab w:val="clear" w:pos="6804"/>
          <w:tab w:val="clear" w:pos="9072"/>
        </w:tabs>
        <w:spacing w:line="288" w:lineRule="auto"/>
        <w:rPr>
          <w:u w:val="single"/>
        </w:rPr>
      </w:pPr>
      <w:r>
        <w:rPr>
          <w:i/>
        </w:rPr>
        <w:tab/>
        <w:t>8.3.1</w:t>
      </w:r>
      <w:r>
        <w:rPr>
          <w:i/>
        </w:rPr>
        <w:tab/>
      </w:r>
      <w:r>
        <w:rPr>
          <w:i/>
        </w:rPr>
        <w:tab/>
      </w:r>
      <w:r>
        <w:rPr>
          <w:i/>
          <w:u w:val="single"/>
        </w:rPr>
        <w:t>Skader forvoldt af børn.</w:t>
      </w:r>
    </w:p>
    <w:p w14:paraId="1394578F" w14:textId="77777777" w:rsidR="007A6701" w:rsidRDefault="00EB7777">
      <w:pPr>
        <w:tabs>
          <w:tab w:val="clear" w:pos="5103"/>
          <w:tab w:val="clear" w:pos="6237"/>
          <w:tab w:val="clear" w:pos="6804"/>
          <w:tab w:val="clear" w:pos="9072"/>
        </w:tabs>
        <w:spacing w:line="288" w:lineRule="auto"/>
        <w:ind w:left="1701" w:hanging="1701"/>
      </w:pPr>
      <w:r>
        <w:tab/>
      </w:r>
      <w:r>
        <w:tab/>
      </w:r>
      <w:r>
        <w:tab/>
        <w:t>Børn kan på samme måde som voksne pådrage sig et selv</w:t>
      </w:r>
      <w:r>
        <w:softHyphen/>
        <w:t>stæn</w:t>
      </w:r>
      <w:r>
        <w:softHyphen/>
        <w:t>digt juridisk erstatningsansvar. Men iføl</w:t>
      </w:r>
      <w:r>
        <w:softHyphen/>
        <w:t>ge retsprak</w:t>
      </w:r>
      <w:r>
        <w:softHyphen/>
        <w:t>sis vil man normalt ikke gøre børn under 5 år ansvarlige for deres hand</w:t>
      </w:r>
      <w:r>
        <w:softHyphen/>
        <w:t>linger og dermed på</w:t>
      </w:r>
      <w:r>
        <w:softHyphen/>
        <w:t>lægge dem et erstat</w:t>
      </w:r>
      <w:r>
        <w:softHyphen/>
        <w:t>ningsansvar. På trods heraf dækker forsik</w:t>
      </w:r>
      <w:r>
        <w:softHyphen/>
        <w:t xml:space="preserve">ringen </w:t>
      </w:r>
      <w:r>
        <w:rPr>
          <w:u w:val="single"/>
        </w:rPr>
        <w:t>person</w:t>
      </w:r>
      <w:r>
        <w:rPr>
          <w:u w:val="single"/>
        </w:rPr>
        <w:softHyphen/>
        <w:t>skade</w:t>
      </w:r>
      <w:r>
        <w:t xml:space="preserve"> forvoldt af børn </w:t>
      </w:r>
      <w:r>
        <w:lastRenderedPageBreak/>
        <w:t>under 5 år, hvis det manglende juridiske ansvar alene skyldes barnets alder eller mang</w:t>
      </w:r>
      <w:r>
        <w:softHyphen/>
        <w:t>lende udvik</w:t>
      </w:r>
      <w:r>
        <w:softHyphen/>
        <w:t xml:space="preserve">ling. </w:t>
      </w:r>
      <w:ins w:id="481" w:author="Pia Holm Steffensen" w:date="1996-03-25T14:56:00Z">
        <w:r>
          <w:t xml:space="preserve">Efter samme regler </w:t>
        </w:r>
      </w:ins>
      <w:ins w:id="482" w:author="Pia Holm Steffensen" w:date="1996-08-12T13:51:00Z">
        <w:r>
          <w:t xml:space="preserve">dækkes </w:t>
        </w:r>
      </w:ins>
      <w:ins w:id="483" w:author="Pia Holm Steffensen" w:date="1996-03-25T14:56:00Z">
        <w:r>
          <w:rPr>
            <w:u w:val="single"/>
          </w:rPr>
          <w:t>tingskade,</w:t>
        </w:r>
      </w:ins>
      <w:ins w:id="484" w:author="Pia Holm Steffensen" w:date="1996-08-12T13:51:00Z">
        <w:r>
          <w:rPr>
            <w:u w:val="single"/>
          </w:rPr>
          <w:t xml:space="preserve"> </w:t>
        </w:r>
      </w:ins>
      <w:ins w:id="485" w:author="Pia Holm Steffensen" w:date="1996-03-25T14:57:00Z">
        <w:r>
          <w:rPr>
            <w:b/>
          </w:rPr>
          <w:t xml:space="preserve">dog </w:t>
        </w:r>
      </w:ins>
      <w:ins w:id="486" w:author="Pia Holm Steffensen" w:date="1996-08-12T13:51:00Z">
        <w:r>
          <w:rPr>
            <w:b/>
          </w:rPr>
          <w:t xml:space="preserve">gælder en selvrisiko på kr. </w:t>
        </w:r>
      </w:ins>
      <w:r>
        <w:rPr>
          <w:b/>
        </w:rPr>
        <w:t>1.500. I det omfang for</w:t>
      </w:r>
      <w:r>
        <w:rPr>
          <w:b/>
        </w:rPr>
        <w:softHyphen/>
        <w:t>sik</w:t>
      </w:r>
      <w:r>
        <w:rPr>
          <w:b/>
        </w:rPr>
        <w:softHyphen/>
        <w:t>ringen er tegnet med en højere generel selv</w:t>
      </w:r>
      <w:r>
        <w:rPr>
          <w:b/>
        </w:rPr>
        <w:softHyphen/>
        <w:t>risiko, er det denne generelle selvrisi</w:t>
      </w:r>
      <w:r>
        <w:rPr>
          <w:b/>
        </w:rPr>
        <w:softHyphen/>
        <w:t>ko, der gæl</w:t>
      </w:r>
      <w:r>
        <w:rPr>
          <w:b/>
        </w:rPr>
        <w:softHyphen/>
        <w:t>der.</w:t>
      </w:r>
    </w:p>
    <w:p w14:paraId="3CEFD467" w14:textId="77777777" w:rsidR="007A6701" w:rsidRDefault="007A6701">
      <w:pPr>
        <w:tabs>
          <w:tab w:val="clear" w:pos="5103"/>
          <w:tab w:val="clear" w:pos="6237"/>
          <w:tab w:val="clear" w:pos="6804"/>
          <w:tab w:val="clear" w:pos="9072"/>
        </w:tabs>
        <w:spacing w:line="288" w:lineRule="auto"/>
      </w:pPr>
    </w:p>
    <w:p w14:paraId="57B449E2" w14:textId="77777777" w:rsidR="007A6701" w:rsidRDefault="00EB7777">
      <w:pPr>
        <w:tabs>
          <w:tab w:val="clear" w:pos="5103"/>
          <w:tab w:val="clear" w:pos="6237"/>
          <w:tab w:val="clear" w:pos="6804"/>
          <w:tab w:val="clear" w:pos="9072"/>
        </w:tabs>
        <w:spacing w:line="288" w:lineRule="auto"/>
        <w:ind w:left="1701" w:hanging="1701"/>
      </w:pPr>
      <w:r>
        <w:tab/>
      </w:r>
      <w:r>
        <w:tab/>
      </w:r>
      <w:r>
        <w:tab/>
      </w:r>
      <w:r>
        <w:rPr>
          <w:u w:val="single"/>
        </w:rPr>
        <w:t>Forældre</w:t>
      </w:r>
      <w:r>
        <w:t xml:space="preserve"> er normalt kun erstatningspligtige for de ska</w:t>
      </w:r>
      <w:r>
        <w:softHyphen/>
        <w:t>der, et barn forvolder, hvis de ikke har holdt tilstræk</w:t>
      </w:r>
      <w:r>
        <w:softHyphen/>
        <w:t>keligt opsyn med barnet.</w:t>
      </w:r>
    </w:p>
    <w:p w14:paraId="3A835478" w14:textId="77777777" w:rsidR="007A6701" w:rsidRDefault="007A6701">
      <w:pPr>
        <w:tabs>
          <w:tab w:val="clear" w:pos="5103"/>
          <w:tab w:val="clear" w:pos="6237"/>
          <w:tab w:val="clear" w:pos="6804"/>
          <w:tab w:val="clear" w:pos="9072"/>
        </w:tabs>
        <w:spacing w:line="288" w:lineRule="auto"/>
      </w:pPr>
    </w:p>
    <w:p w14:paraId="5B4C529D" w14:textId="77777777" w:rsidR="007A6701" w:rsidRDefault="00EB7777">
      <w:pPr>
        <w:tabs>
          <w:tab w:val="clear" w:pos="5103"/>
          <w:tab w:val="clear" w:pos="6237"/>
          <w:tab w:val="clear" w:pos="6804"/>
          <w:tab w:val="clear" w:pos="9072"/>
        </w:tabs>
        <w:spacing w:line="288" w:lineRule="auto"/>
      </w:pPr>
      <w:r>
        <w:rPr>
          <w:i/>
        </w:rPr>
        <w:tab/>
        <w:t>8.3.2</w:t>
      </w:r>
      <w:r>
        <w:rPr>
          <w:i/>
        </w:rPr>
        <w:tab/>
      </w:r>
      <w:r>
        <w:rPr>
          <w:i/>
        </w:rPr>
        <w:tab/>
      </w:r>
      <w:r>
        <w:rPr>
          <w:i/>
          <w:u w:val="single"/>
        </w:rPr>
        <w:t>Gæstebudsskader.</w:t>
      </w:r>
    </w:p>
    <w:p w14:paraId="1A0A34C4" w14:textId="77777777" w:rsidR="007A6701" w:rsidRDefault="00EB7777">
      <w:pPr>
        <w:tabs>
          <w:tab w:val="clear" w:pos="5103"/>
          <w:tab w:val="clear" w:pos="6237"/>
          <w:tab w:val="clear" w:pos="6804"/>
          <w:tab w:val="clear" w:pos="9072"/>
        </w:tabs>
        <w:spacing w:line="288" w:lineRule="auto"/>
        <w:ind w:left="1701" w:hanging="1701"/>
      </w:pPr>
      <w:r>
        <w:tab/>
      </w:r>
      <w:r>
        <w:tab/>
      </w:r>
      <w:r>
        <w:tab/>
        <w:t>Denne forsikring dækker gæstebudsskader. Gæste</w:t>
      </w:r>
      <w:r>
        <w:softHyphen/>
        <w:t>buds</w:t>
      </w:r>
      <w:r>
        <w:softHyphen/>
        <w:t>skader er skader på ting, som sker under al</w:t>
      </w:r>
      <w:r>
        <w:softHyphen/>
        <w:t>minde</w:t>
      </w:r>
      <w:r>
        <w:softHyphen/>
        <w:t>ligt privat samvær, og hvor den juridiske bedømmel</w:t>
      </w:r>
      <w:r>
        <w:softHyphen/>
        <w:t>se typisk ville frifinde skadevol</w:t>
      </w:r>
      <w:r>
        <w:softHyphen/>
        <w:t>deren fra ansvar, netop fordi det er foregået under dette samvær.</w:t>
      </w:r>
    </w:p>
    <w:p w14:paraId="149713FB" w14:textId="77777777" w:rsidR="007A6701" w:rsidRDefault="007A6701">
      <w:pPr>
        <w:tabs>
          <w:tab w:val="clear" w:pos="5103"/>
          <w:tab w:val="clear" w:pos="6237"/>
          <w:tab w:val="clear" w:pos="6804"/>
          <w:tab w:val="clear" w:pos="9072"/>
        </w:tabs>
        <w:spacing w:line="288" w:lineRule="auto"/>
      </w:pPr>
    </w:p>
    <w:p w14:paraId="02E63052" w14:textId="77777777" w:rsidR="007A6701" w:rsidRDefault="00EB7777">
      <w:pPr>
        <w:tabs>
          <w:tab w:val="clear" w:pos="5103"/>
          <w:tab w:val="clear" w:pos="6237"/>
          <w:tab w:val="clear" w:pos="6804"/>
          <w:tab w:val="clear" w:pos="9072"/>
        </w:tabs>
        <w:spacing w:line="288" w:lineRule="auto"/>
        <w:ind w:left="1701" w:hanging="1701"/>
      </w:pPr>
      <w:r>
        <w:rPr>
          <w:b/>
        </w:rPr>
        <w:tab/>
      </w:r>
      <w:r>
        <w:rPr>
          <w:b/>
        </w:rPr>
        <w:tab/>
      </w:r>
      <w:r>
        <w:rPr>
          <w:b/>
        </w:rPr>
        <w:tab/>
        <w:t>For gæstebudsskader gælder en selvrisiko på kr. 500. I det omfang for</w:t>
      </w:r>
      <w:r>
        <w:rPr>
          <w:b/>
        </w:rPr>
        <w:softHyphen/>
        <w:t>sik</w:t>
      </w:r>
      <w:r>
        <w:rPr>
          <w:b/>
        </w:rPr>
        <w:softHyphen/>
        <w:t>ringen er tegnet med en højere generel selv</w:t>
      </w:r>
      <w:r>
        <w:rPr>
          <w:b/>
        </w:rPr>
        <w:softHyphen/>
        <w:t>risiko, er det denne generelle selvrisi</w:t>
      </w:r>
      <w:r>
        <w:rPr>
          <w:b/>
        </w:rPr>
        <w:softHyphen/>
        <w:t>ko, der gæl</w:t>
      </w:r>
      <w:r>
        <w:rPr>
          <w:b/>
        </w:rPr>
        <w:softHyphen/>
        <w:t>der.</w:t>
      </w:r>
    </w:p>
    <w:p w14:paraId="53D86CBD" w14:textId="77777777" w:rsidR="007A6701" w:rsidRDefault="007A6701">
      <w:pPr>
        <w:tabs>
          <w:tab w:val="clear" w:pos="5103"/>
          <w:tab w:val="clear" w:pos="6237"/>
          <w:tab w:val="clear" w:pos="6804"/>
          <w:tab w:val="clear" w:pos="9072"/>
        </w:tabs>
        <w:spacing w:line="288" w:lineRule="auto"/>
      </w:pPr>
    </w:p>
    <w:p w14:paraId="30D07C49" w14:textId="77777777" w:rsidR="007A6701" w:rsidRDefault="00EB7777">
      <w:pPr>
        <w:tabs>
          <w:tab w:val="clear" w:pos="5103"/>
          <w:tab w:val="clear" w:pos="6237"/>
          <w:tab w:val="clear" w:pos="6804"/>
          <w:tab w:val="clear" w:pos="9072"/>
        </w:tabs>
        <w:spacing w:line="288" w:lineRule="auto"/>
      </w:pPr>
      <w:r>
        <w:rPr>
          <w:i/>
        </w:rPr>
        <w:tab/>
        <w:t>8.3.3</w:t>
      </w:r>
      <w:r>
        <w:rPr>
          <w:i/>
        </w:rPr>
        <w:tab/>
      </w:r>
      <w:r>
        <w:rPr>
          <w:i/>
        </w:rPr>
        <w:tab/>
      </w:r>
      <w:r>
        <w:rPr>
          <w:i/>
          <w:u w:val="single"/>
        </w:rPr>
        <w:t>Skader forvoldt under udøvelse af tjenester i ska</w:t>
      </w:r>
      <w:r>
        <w:rPr>
          <w:i/>
          <w:u w:val="single"/>
        </w:rPr>
        <w:softHyphen/>
        <w:t>delidtes interesse.</w:t>
      </w:r>
    </w:p>
    <w:p w14:paraId="493CBD08" w14:textId="77777777" w:rsidR="007A6701" w:rsidRDefault="00EB7777">
      <w:pPr>
        <w:tabs>
          <w:tab w:val="clear" w:pos="5103"/>
          <w:tab w:val="clear" w:pos="6237"/>
          <w:tab w:val="clear" w:pos="6804"/>
          <w:tab w:val="clear" w:pos="9072"/>
        </w:tabs>
        <w:spacing w:line="288" w:lineRule="auto"/>
        <w:ind w:left="1701" w:hanging="1701"/>
      </w:pPr>
      <w:r>
        <w:tab/>
      </w:r>
      <w:r>
        <w:tab/>
      </w:r>
      <w:r>
        <w:tab/>
        <w:t>Ligesom ved gæstebudsskader er domstolene ikke til</w:t>
      </w:r>
      <w:r>
        <w:softHyphen/>
        <w:t>bøjeli</w:t>
      </w:r>
      <w:r>
        <w:softHyphen/>
        <w:t>ge til at pålægge personer, der gør andre en tjeneste, erstat</w:t>
      </w:r>
      <w:r>
        <w:softHyphen/>
        <w:t>ningsan</w:t>
      </w:r>
      <w:r>
        <w:softHyphen/>
        <w:t>svar, hvis de under tje</w:t>
      </w:r>
      <w:r>
        <w:softHyphen/>
        <w:t>nesten kommer til at forvolde skade på ting, der tilhører den, hvem der ydes en vennetje</w:t>
      </w:r>
      <w:r>
        <w:softHyphen/>
        <w:t>neste. Der vil kun være erstatningsansvar og dermed for</w:t>
      </w:r>
      <w:r>
        <w:softHyphen/>
        <w:t>sik</w:t>
      </w:r>
      <w:r>
        <w:softHyphen/>
        <w:t>ringsdækning, hvis skadevolder har båret sig særlig ube</w:t>
      </w:r>
      <w:r>
        <w:softHyphen/>
        <w:t>tænksomt ad. Dette gælder, uanset om tjenesten foretages på opfor</w:t>
      </w:r>
      <w:r>
        <w:softHyphen/>
        <w:t>dring eller eget ini</w:t>
      </w:r>
      <w:r>
        <w:softHyphen/>
        <w:t>tia</w:t>
      </w:r>
      <w:r>
        <w:softHyphen/>
        <w:t>tiv.</w:t>
      </w:r>
    </w:p>
    <w:p w14:paraId="3A2CC4CE" w14:textId="77777777" w:rsidR="007A6701" w:rsidRDefault="007A6701">
      <w:pPr>
        <w:tabs>
          <w:tab w:val="clear" w:pos="5103"/>
          <w:tab w:val="clear" w:pos="6237"/>
          <w:tab w:val="clear" w:pos="6804"/>
          <w:tab w:val="clear" w:pos="9072"/>
        </w:tabs>
        <w:spacing w:line="288" w:lineRule="auto"/>
      </w:pPr>
    </w:p>
    <w:p w14:paraId="6286F810" w14:textId="77777777" w:rsidR="007A6701" w:rsidRDefault="00EB7777">
      <w:pPr>
        <w:tabs>
          <w:tab w:val="clear" w:pos="5103"/>
          <w:tab w:val="clear" w:pos="6237"/>
          <w:tab w:val="clear" w:pos="6804"/>
          <w:tab w:val="clear" w:pos="9072"/>
        </w:tabs>
        <w:spacing w:line="288" w:lineRule="auto"/>
      </w:pPr>
      <w:r>
        <w:rPr>
          <w:i/>
        </w:rPr>
        <w:br w:type="page"/>
      </w:r>
      <w:r>
        <w:rPr>
          <w:i/>
        </w:rPr>
        <w:lastRenderedPageBreak/>
        <w:tab/>
        <w:t>8.3.4</w:t>
      </w:r>
      <w:r>
        <w:rPr>
          <w:i/>
        </w:rPr>
        <w:tab/>
      </w:r>
      <w:r>
        <w:rPr>
          <w:i/>
        </w:rPr>
        <w:tab/>
      </w:r>
      <w:r>
        <w:rPr>
          <w:i/>
          <w:u w:val="single"/>
        </w:rPr>
        <w:t>Skader omfattet af tingsforsikring</w:t>
      </w:r>
      <w:r>
        <w:rPr>
          <w:i/>
        </w:rPr>
        <w:t>.</w:t>
      </w:r>
    </w:p>
    <w:p w14:paraId="6EE766DC" w14:textId="77777777" w:rsidR="007A6701" w:rsidRDefault="00EB7777">
      <w:pPr>
        <w:tabs>
          <w:tab w:val="clear" w:pos="5103"/>
          <w:tab w:val="clear" w:pos="6237"/>
          <w:tab w:val="clear" w:pos="6804"/>
          <w:tab w:val="clear" w:pos="9072"/>
        </w:tabs>
        <w:spacing w:line="288" w:lineRule="auto"/>
        <w:ind w:left="1701" w:hanging="1701"/>
      </w:pPr>
      <w:r>
        <w:rPr>
          <w:b/>
        </w:rPr>
        <w:tab/>
      </w:r>
      <w:r>
        <w:rPr>
          <w:b/>
        </w:rPr>
        <w:tab/>
      </w:r>
      <w:r>
        <w:rPr>
          <w:b/>
        </w:rPr>
        <w:tab/>
        <w:t>Hvis en skade er omfattet af en anden forsikring, f.eks. skade</w:t>
      </w:r>
      <w:r>
        <w:rPr>
          <w:b/>
        </w:rPr>
        <w:softHyphen/>
        <w:t>lidtes familie</w:t>
      </w:r>
      <w:r>
        <w:rPr>
          <w:b/>
        </w:rPr>
        <w:noBreakHyphen/>
        <w:t>, bygnings</w:t>
      </w:r>
      <w:r>
        <w:rPr>
          <w:b/>
        </w:rPr>
        <w:noBreakHyphen/>
        <w:t xml:space="preserve"> eller er</w:t>
      </w:r>
      <w:r>
        <w:rPr>
          <w:b/>
        </w:rPr>
        <w:softHyphen/>
        <w:t>hvervsforsikring, bortfalder skadevolders erstat</w:t>
      </w:r>
      <w:r>
        <w:rPr>
          <w:b/>
        </w:rPr>
        <w:softHyphen/>
        <w:t>ningsansvar ifølge erstat</w:t>
      </w:r>
      <w:r>
        <w:rPr>
          <w:b/>
        </w:rPr>
        <w:softHyphen/>
        <w:t>ningsansvarsloven og der</w:t>
      </w:r>
      <w:r>
        <w:rPr>
          <w:b/>
        </w:rPr>
        <w:softHyphen/>
        <w:t>med ansvarsforsikringsdækningen,</w:t>
      </w:r>
      <w:r>
        <w:t xml:space="preserve"> medmindre skaden er for</w:t>
      </w:r>
      <w:r>
        <w:softHyphen/>
        <w:t>voldt forsætligt eller groft uagt</w:t>
      </w:r>
      <w:r>
        <w:softHyphen/>
        <w:t>somt.</w:t>
      </w:r>
    </w:p>
    <w:p w14:paraId="3E61F916" w14:textId="77777777" w:rsidR="007A6701" w:rsidRDefault="007A6701">
      <w:pPr>
        <w:tabs>
          <w:tab w:val="clear" w:pos="5103"/>
          <w:tab w:val="clear" w:pos="6237"/>
          <w:tab w:val="clear" w:pos="6804"/>
          <w:tab w:val="clear" w:pos="9072"/>
        </w:tabs>
        <w:spacing w:line="288" w:lineRule="auto"/>
      </w:pPr>
    </w:p>
    <w:p w14:paraId="4F9DA1E0" w14:textId="77777777" w:rsidR="007A6701" w:rsidRDefault="00EB7777">
      <w:pPr>
        <w:pStyle w:val="Brevoverskrift2"/>
      </w:pPr>
      <w:r>
        <w:t>8.4</w:t>
      </w:r>
      <w:r>
        <w:tab/>
        <w:t>Følgende ansvar er ikke dækket:</w:t>
      </w:r>
    </w:p>
    <w:p w14:paraId="6D57E2E4" w14:textId="77777777" w:rsidR="007A6701" w:rsidRDefault="00EB7777">
      <w:pPr>
        <w:tabs>
          <w:tab w:val="clear" w:pos="5103"/>
          <w:tab w:val="clear" w:pos="6237"/>
          <w:tab w:val="clear" w:pos="6804"/>
          <w:tab w:val="clear" w:pos="9072"/>
        </w:tabs>
        <w:spacing w:line="288" w:lineRule="auto"/>
        <w:ind w:left="1701" w:hanging="1701"/>
      </w:pPr>
      <w:r>
        <w:rPr>
          <w:b/>
        </w:rPr>
        <w:tab/>
        <w:t>8.4.1</w:t>
      </w:r>
      <w:r>
        <w:rPr>
          <w:b/>
        </w:rPr>
        <w:tab/>
      </w:r>
      <w:r>
        <w:rPr>
          <w:b/>
          <w:i/>
        </w:rPr>
        <w:t xml:space="preserve">Ansvar for skader forvoldt med </w:t>
      </w:r>
      <w:r>
        <w:rPr>
          <w:b/>
          <w:i/>
          <w:u w:val="single"/>
        </w:rPr>
        <w:t>forsæt</w:t>
      </w:r>
      <w:r>
        <w:rPr>
          <w:b/>
        </w:rPr>
        <w:t>,</w:t>
      </w:r>
      <w:r>
        <w:t xml:space="preserve"> medmindre skade</w:t>
      </w:r>
      <w:r>
        <w:softHyphen/>
        <w:t>volderen er under 14 år eller har manglet evnen til at handle fornuftsmæssigt på grund af sin sinds</w:t>
      </w:r>
      <w:r>
        <w:softHyphen/>
        <w:t>tilstand.</w:t>
      </w:r>
    </w:p>
    <w:p w14:paraId="5FA840D5" w14:textId="77777777" w:rsidR="007A6701" w:rsidRDefault="007A6701">
      <w:pPr>
        <w:tabs>
          <w:tab w:val="clear" w:pos="5103"/>
          <w:tab w:val="clear" w:pos="6237"/>
          <w:tab w:val="clear" w:pos="6804"/>
          <w:tab w:val="clear" w:pos="9072"/>
        </w:tabs>
        <w:spacing w:line="288" w:lineRule="auto"/>
        <w:rPr>
          <w:b/>
          <w:i/>
        </w:rPr>
      </w:pPr>
    </w:p>
    <w:p w14:paraId="54CC1CE5" w14:textId="77777777" w:rsidR="007A6701" w:rsidRDefault="00EB7777">
      <w:pPr>
        <w:tabs>
          <w:tab w:val="clear" w:pos="5103"/>
          <w:tab w:val="clear" w:pos="6237"/>
          <w:tab w:val="clear" w:pos="6804"/>
          <w:tab w:val="clear" w:pos="9072"/>
        </w:tabs>
        <w:spacing w:line="288" w:lineRule="auto"/>
        <w:ind w:left="1701" w:hanging="1701"/>
        <w:rPr>
          <w:b/>
          <w:i/>
        </w:rPr>
      </w:pPr>
      <w:r>
        <w:rPr>
          <w:b/>
          <w:i/>
        </w:rPr>
        <w:tab/>
        <w:t>8.4.2</w:t>
      </w:r>
      <w:r>
        <w:rPr>
          <w:b/>
          <w:i/>
        </w:rPr>
        <w:tab/>
        <w:t xml:space="preserve">Ansvar for skader forvoldt som følge af </w:t>
      </w:r>
      <w:r>
        <w:rPr>
          <w:b/>
          <w:i/>
          <w:u w:val="single"/>
        </w:rPr>
        <w:t>selvfor</w:t>
      </w:r>
      <w:r>
        <w:rPr>
          <w:b/>
          <w:i/>
          <w:u w:val="single"/>
        </w:rPr>
        <w:softHyphen/>
        <w:t>skyldt beruselse</w:t>
      </w:r>
      <w:r>
        <w:rPr>
          <w:b/>
          <w:i/>
        </w:rPr>
        <w:t xml:space="preserve"> eller </w:t>
      </w:r>
      <w:r>
        <w:rPr>
          <w:b/>
          <w:i/>
          <w:u w:val="single"/>
        </w:rPr>
        <w:t>selvforskyldt påvirkning af narkotika</w:t>
      </w:r>
      <w:r>
        <w:rPr>
          <w:b/>
          <w:i/>
        </w:rPr>
        <w:t xml:space="preserve"> - og dette uanset skadevolders sindstil</w:t>
      </w:r>
      <w:r>
        <w:rPr>
          <w:b/>
          <w:i/>
        </w:rPr>
        <w:softHyphen/>
        <w:t>stand.</w:t>
      </w:r>
    </w:p>
    <w:p w14:paraId="357D5E26" w14:textId="77777777" w:rsidR="007A6701" w:rsidRDefault="007A6701">
      <w:pPr>
        <w:tabs>
          <w:tab w:val="clear" w:pos="5103"/>
          <w:tab w:val="clear" w:pos="6237"/>
          <w:tab w:val="clear" w:pos="6804"/>
          <w:tab w:val="clear" w:pos="9072"/>
        </w:tabs>
        <w:spacing w:line="288" w:lineRule="auto"/>
        <w:rPr>
          <w:b/>
          <w:i/>
        </w:rPr>
      </w:pPr>
    </w:p>
    <w:p w14:paraId="2591B34B" w14:textId="77777777" w:rsidR="007A6701" w:rsidRDefault="00EB7777">
      <w:pPr>
        <w:tabs>
          <w:tab w:val="clear" w:pos="5103"/>
          <w:tab w:val="clear" w:pos="6237"/>
          <w:tab w:val="clear" w:pos="6804"/>
          <w:tab w:val="clear" w:pos="9072"/>
        </w:tabs>
        <w:spacing w:line="288" w:lineRule="auto"/>
        <w:ind w:left="1701" w:hanging="1701"/>
        <w:rPr>
          <w:b/>
          <w:i/>
        </w:rPr>
      </w:pPr>
      <w:r>
        <w:rPr>
          <w:b/>
          <w:i/>
        </w:rPr>
        <w:tab/>
        <w:t>8.4.3</w:t>
      </w:r>
      <w:r>
        <w:rPr>
          <w:b/>
          <w:i/>
        </w:rPr>
        <w:tab/>
        <w:t xml:space="preserve">Ansvar for skader, der udelukkende støttes på aftaler eller består af </w:t>
      </w:r>
      <w:r>
        <w:rPr>
          <w:b/>
          <w:i/>
          <w:u w:val="single"/>
        </w:rPr>
        <w:t>rene formue</w:t>
      </w:r>
      <w:r>
        <w:rPr>
          <w:b/>
          <w:i/>
          <w:u w:val="single"/>
        </w:rPr>
        <w:softHyphen/>
        <w:t>tab</w:t>
      </w:r>
      <w:r>
        <w:rPr>
          <w:b/>
          <w:i/>
        </w:rPr>
        <w:t>, som ikke er en følge af skade på per</w:t>
      </w:r>
      <w:r>
        <w:rPr>
          <w:b/>
          <w:i/>
        </w:rPr>
        <w:softHyphen/>
        <w:t>son eller ting.</w:t>
      </w:r>
    </w:p>
    <w:p w14:paraId="619815C4" w14:textId="77777777" w:rsidR="007A6701" w:rsidRDefault="007A6701">
      <w:pPr>
        <w:tabs>
          <w:tab w:val="clear" w:pos="5103"/>
          <w:tab w:val="clear" w:pos="6237"/>
          <w:tab w:val="clear" w:pos="6804"/>
          <w:tab w:val="clear" w:pos="9072"/>
        </w:tabs>
        <w:spacing w:line="288" w:lineRule="auto"/>
        <w:rPr>
          <w:b/>
          <w:i/>
        </w:rPr>
      </w:pPr>
    </w:p>
    <w:p w14:paraId="2287F205" w14:textId="77777777" w:rsidR="007A6701" w:rsidRDefault="00EB7777">
      <w:pPr>
        <w:tabs>
          <w:tab w:val="clear" w:pos="5103"/>
          <w:tab w:val="clear" w:pos="6237"/>
          <w:tab w:val="clear" w:pos="6804"/>
          <w:tab w:val="clear" w:pos="9072"/>
        </w:tabs>
        <w:spacing w:line="288" w:lineRule="auto"/>
        <w:ind w:left="1701" w:hanging="1701"/>
        <w:rPr>
          <w:b/>
          <w:i/>
        </w:rPr>
      </w:pPr>
      <w:r>
        <w:rPr>
          <w:b/>
          <w:i/>
        </w:rPr>
        <w:tab/>
        <w:t>8.4.4</w:t>
      </w:r>
      <w:r>
        <w:rPr>
          <w:b/>
          <w:i/>
        </w:rPr>
        <w:tab/>
        <w:t xml:space="preserve">Ansvar for skader i forbindelse med </w:t>
      </w:r>
      <w:r>
        <w:rPr>
          <w:b/>
          <w:i/>
          <w:u w:val="single"/>
        </w:rPr>
        <w:t>udøvelse af erhverv eller arbejde</w:t>
      </w:r>
      <w:r>
        <w:rPr>
          <w:b/>
          <w:i/>
        </w:rPr>
        <w:t>, der kan sidestilles her</w:t>
      </w:r>
      <w:r>
        <w:rPr>
          <w:b/>
          <w:i/>
        </w:rPr>
        <w:softHyphen/>
        <w:t>med.</w:t>
      </w:r>
    </w:p>
    <w:p w14:paraId="545C8048" w14:textId="77777777" w:rsidR="007A6701" w:rsidRDefault="007A6701">
      <w:pPr>
        <w:tabs>
          <w:tab w:val="clear" w:pos="5103"/>
          <w:tab w:val="clear" w:pos="6237"/>
          <w:tab w:val="clear" w:pos="6804"/>
          <w:tab w:val="clear" w:pos="9072"/>
        </w:tabs>
        <w:spacing w:line="288" w:lineRule="auto"/>
        <w:rPr>
          <w:b/>
          <w:i/>
        </w:rPr>
      </w:pPr>
    </w:p>
    <w:p w14:paraId="7BB23B85" w14:textId="77777777" w:rsidR="007A6701" w:rsidRDefault="00EB7777">
      <w:pPr>
        <w:tabs>
          <w:tab w:val="clear" w:pos="5103"/>
          <w:tab w:val="clear" w:pos="6237"/>
          <w:tab w:val="clear" w:pos="6804"/>
          <w:tab w:val="clear" w:pos="9072"/>
        </w:tabs>
        <w:spacing w:line="288" w:lineRule="auto"/>
        <w:ind w:left="1701" w:hanging="1701"/>
      </w:pPr>
      <w:r>
        <w:rPr>
          <w:b/>
          <w:i/>
        </w:rPr>
        <w:tab/>
        <w:t>8.4.5</w:t>
      </w:r>
      <w:r>
        <w:rPr>
          <w:b/>
          <w:i/>
        </w:rPr>
        <w:tab/>
        <w:t>Ansvar for skader forvoldt af en grundejer i for</w:t>
      </w:r>
      <w:r>
        <w:rPr>
          <w:b/>
          <w:i/>
        </w:rPr>
        <w:softHyphen/>
        <w:t>bindelse med nedbrydnings</w:t>
      </w:r>
      <w:r>
        <w:rPr>
          <w:b/>
          <w:i/>
        </w:rPr>
        <w:noBreakHyphen/>
        <w:t xml:space="preserve"> og udgravningsarbejder samt pilotering o.l.</w:t>
      </w:r>
      <w:r>
        <w:t xml:space="preserve"> Dog dækkes personskader.</w:t>
      </w:r>
    </w:p>
    <w:p w14:paraId="7FA256B2" w14:textId="77777777" w:rsidR="007A6701" w:rsidRDefault="007A6701">
      <w:pPr>
        <w:tabs>
          <w:tab w:val="clear" w:pos="5103"/>
          <w:tab w:val="clear" w:pos="6237"/>
          <w:tab w:val="clear" w:pos="6804"/>
          <w:tab w:val="clear" w:pos="9072"/>
        </w:tabs>
        <w:spacing w:line="288" w:lineRule="auto"/>
      </w:pPr>
    </w:p>
    <w:p w14:paraId="11E4F4C3" w14:textId="77777777" w:rsidR="007A6701" w:rsidRDefault="00EB7777">
      <w:pPr>
        <w:tabs>
          <w:tab w:val="clear" w:pos="5103"/>
          <w:tab w:val="clear" w:pos="6237"/>
          <w:tab w:val="clear" w:pos="6804"/>
          <w:tab w:val="clear" w:pos="9072"/>
        </w:tabs>
        <w:spacing w:line="288" w:lineRule="auto"/>
        <w:ind w:left="1701" w:hanging="1701"/>
        <w:rPr>
          <w:b/>
          <w:i/>
        </w:rPr>
      </w:pPr>
      <w:r>
        <w:rPr>
          <w:b/>
          <w:i/>
        </w:rPr>
        <w:tab/>
        <w:t>8.4.6</w:t>
      </w:r>
      <w:r>
        <w:rPr>
          <w:b/>
          <w:i/>
        </w:rPr>
        <w:tab/>
        <w:t xml:space="preserve">Ansvar for skader forvoldt af </w:t>
      </w:r>
      <w:r>
        <w:rPr>
          <w:b/>
          <w:i/>
          <w:u w:val="single"/>
        </w:rPr>
        <w:t>hunde</w:t>
      </w:r>
      <w:r>
        <w:rPr>
          <w:b/>
          <w:i/>
        </w:rPr>
        <w:t>. Der skal teg</w:t>
      </w:r>
      <w:r>
        <w:rPr>
          <w:b/>
          <w:i/>
        </w:rPr>
        <w:softHyphen/>
        <w:t>nes lovpligtig hundeansvarsforsikring.</w:t>
      </w:r>
    </w:p>
    <w:p w14:paraId="178E8754" w14:textId="77777777" w:rsidR="007A6701" w:rsidRDefault="007A6701">
      <w:pPr>
        <w:tabs>
          <w:tab w:val="clear" w:pos="5103"/>
          <w:tab w:val="clear" w:pos="6237"/>
          <w:tab w:val="clear" w:pos="6804"/>
          <w:tab w:val="clear" w:pos="9072"/>
        </w:tabs>
        <w:spacing w:line="288" w:lineRule="auto"/>
        <w:rPr>
          <w:b/>
          <w:i/>
        </w:rPr>
      </w:pPr>
    </w:p>
    <w:p w14:paraId="51EA549E" w14:textId="77777777" w:rsidR="007A6701" w:rsidRDefault="00EB7777">
      <w:pPr>
        <w:tabs>
          <w:tab w:val="clear" w:pos="5103"/>
          <w:tab w:val="clear" w:pos="6237"/>
          <w:tab w:val="clear" w:pos="6804"/>
          <w:tab w:val="clear" w:pos="9072"/>
        </w:tabs>
        <w:spacing w:line="288" w:lineRule="auto"/>
        <w:ind w:left="1701" w:hanging="1701"/>
        <w:rPr>
          <w:b/>
          <w:i/>
        </w:rPr>
      </w:pPr>
      <w:r>
        <w:rPr>
          <w:b/>
          <w:i/>
        </w:rPr>
        <w:tab/>
        <w:t>8.4.7</w:t>
      </w:r>
      <w:r>
        <w:rPr>
          <w:b/>
          <w:i/>
        </w:rPr>
        <w:tab/>
        <w:t xml:space="preserve">Ansvar for skader sket under </w:t>
      </w:r>
      <w:r>
        <w:rPr>
          <w:b/>
          <w:i/>
          <w:u w:val="single"/>
        </w:rPr>
        <w:t>jagt</w:t>
      </w:r>
      <w:r>
        <w:rPr>
          <w:b/>
          <w:i/>
        </w:rPr>
        <w:t>, hvor ansvaret er dækket af en jagtforsikring, eller ville være dæk</w:t>
      </w:r>
      <w:r>
        <w:rPr>
          <w:b/>
          <w:i/>
        </w:rPr>
        <w:softHyphen/>
        <w:t>ket af den sædvanlige lovpligtige jagtforsik</w:t>
      </w:r>
      <w:r>
        <w:rPr>
          <w:b/>
          <w:i/>
        </w:rPr>
        <w:softHyphen/>
        <w:t>ring.</w:t>
      </w:r>
    </w:p>
    <w:p w14:paraId="25BD0698" w14:textId="77777777" w:rsidR="007A6701" w:rsidRDefault="007A6701">
      <w:pPr>
        <w:tabs>
          <w:tab w:val="clear" w:pos="5103"/>
          <w:tab w:val="clear" w:pos="6237"/>
          <w:tab w:val="clear" w:pos="6804"/>
          <w:tab w:val="clear" w:pos="9072"/>
        </w:tabs>
        <w:spacing w:line="288" w:lineRule="auto"/>
        <w:rPr>
          <w:b/>
          <w:i/>
        </w:rPr>
      </w:pPr>
    </w:p>
    <w:p w14:paraId="5FB2BCD9" w14:textId="77777777" w:rsidR="007A6701" w:rsidRDefault="00EB7777">
      <w:pPr>
        <w:tabs>
          <w:tab w:val="clear" w:pos="5103"/>
          <w:tab w:val="clear" w:pos="6237"/>
          <w:tab w:val="clear" w:pos="6804"/>
          <w:tab w:val="clear" w:pos="9072"/>
        </w:tabs>
        <w:spacing w:line="288" w:lineRule="auto"/>
        <w:ind w:left="1701" w:hanging="1701"/>
      </w:pPr>
      <w:r>
        <w:rPr>
          <w:b/>
          <w:i/>
        </w:rPr>
        <w:tab/>
        <w:t>8.4.8</w:t>
      </w:r>
      <w:r>
        <w:rPr>
          <w:b/>
          <w:i/>
        </w:rPr>
        <w:tab/>
        <w:t xml:space="preserve">Ansvar for skader som følge af </w:t>
      </w:r>
      <w:r>
        <w:rPr>
          <w:b/>
          <w:i/>
          <w:u w:val="single"/>
        </w:rPr>
        <w:t>forurening</w:t>
      </w:r>
      <w:r>
        <w:rPr>
          <w:b/>
          <w:i/>
        </w:rPr>
        <w:t>.</w:t>
      </w:r>
      <w:r>
        <w:t xml:space="preserve"> Dog dækkes sådant ansvar, såfremt skaden er opstået ved et enkeltstående uheld og ikke er en følge af, at den sikrede har tilsidesat de til enhver tid gæl</w:t>
      </w:r>
      <w:r>
        <w:softHyphen/>
        <w:t xml:space="preserve">dende offentlige forskrifter. </w:t>
      </w:r>
      <w:r>
        <w:rPr>
          <w:b/>
        </w:rPr>
        <w:t>Forureningsansvar, som man ifalder som hus</w:t>
      </w:r>
      <w:r>
        <w:rPr>
          <w:b/>
        </w:rPr>
        <w:noBreakHyphen/>
        <w:t xml:space="preserve"> og grundejer, er ikke omfattet af forsikringen.</w:t>
      </w:r>
    </w:p>
    <w:p w14:paraId="6703C38C" w14:textId="77777777" w:rsidR="007A6701" w:rsidRDefault="007A6701">
      <w:pPr>
        <w:tabs>
          <w:tab w:val="clear" w:pos="5103"/>
          <w:tab w:val="clear" w:pos="6237"/>
          <w:tab w:val="clear" w:pos="6804"/>
          <w:tab w:val="clear" w:pos="9072"/>
        </w:tabs>
        <w:spacing w:line="288" w:lineRule="auto"/>
      </w:pPr>
    </w:p>
    <w:p w14:paraId="1671AF39" w14:textId="77777777" w:rsidR="007A6701" w:rsidRDefault="00EB7777">
      <w:pPr>
        <w:tabs>
          <w:tab w:val="clear" w:pos="5103"/>
          <w:tab w:val="clear" w:pos="6237"/>
          <w:tab w:val="clear" w:pos="6804"/>
          <w:tab w:val="clear" w:pos="9072"/>
        </w:tabs>
        <w:spacing w:line="288" w:lineRule="auto"/>
        <w:ind w:left="1701" w:hanging="1701"/>
      </w:pPr>
      <w:r>
        <w:rPr>
          <w:b/>
          <w:i/>
        </w:rPr>
        <w:tab/>
        <w:t>8.4.9</w:t>
      </w:r>
      <w:r>
        <w:rPr>
          <w:b/>
          <w:i/>
        </w:rPr>
        <w:tab/>
        <w:t xml:space="preserve">Ansvar for skader forvoldt under benyttelse af </w:t>
      </w:r>
      <w:ins w:id="487" w:author="Pia Holm Steffensen" w:date="1996-12-06T11:55:00Z">
        <w:r>
          <w:rPr>
            <w:b/>
            <w:i/>
          </w:rPr>
          <w:t xml:space="preserve">et </w:t>
        </w:r>
      </w:ins>
      <w:ins w:id="488" w:author="Pia Holm Steffensen" w:date="1996-03-25T14:55:00Z">
        <w:r>
          <w:rPr>
            <w:b/>
            <w:i/>
          </w:rPr>
          <w:t>motordrevet køretøj</w:t>
        </w:r>
      </w:ins>
      <w:ins w:id="489" w:author="Pia Holm Steffensen" w:date="1997-10-14T14:04:00Z">
        <w:r>
          <w:rPr>
            <w:b/>
            <w:i/>
          </w:rPr>
          <w:t xml:space="preserve"> eller et luftfartøj, herunder radiostyrede modelfly og svævefly</w:t>
        </w:r>
      </w:ins>
      <w:ins w:id="490" w:author="Pia Holm Steffensen" w:date="1997-10-14T15:23:00Z">
        <w:r>
          <w:rPr>
            <w:b/>
            <w:i/>
          </w:rPr>
          <w:t>, for hvilke der kan tegnes særskilt ansvarsforsikring</w:t>
        </w:r>
      </w:ins>
      <w:r>
        <w:rPr>
          <w:b/>
          <w:i/>
          <w:u w:val="single"/>
        </w:rPr>
        <w:t>.</w:t>
      </w:r>
    </w:p>
    <w:p w14:paraId="225BDD9F" w14:textId="77777777" w:rsidR="007A6701" w:rsidRDefault="007A6701">
      <w:pPr>
        <w:tabs>
          <w:tab w:val="clear" w:pos="5103"/>
          <w:tab w:val="clear" w:pos="6237"/>
          <w:tab w:val="clear" w:pos="6804"/>
          <w:tab w:val="clear" w:pos="9072"/>
        </w:tabs>
        <w:spacing w:line="288" w:lineRule="auto"/>
      </w:pPr>
    </w:p>
    <w:p w14:paraId="3951F447" w14:textId="77777777" w:rsidR="007A6701" w:rsidRDefault="00EB7777">
      <w:pPr>
        <w:tabs>
          <w:tab w:val="clear" w:pos="5103"/>
          <w:tab w:val="clear" w:pos="6237"/>
          <w:tab w:val="clear" w:pos="6804"/>
          <w:tab w:val="clear" w:pos="9072"/>
        </w:tabs>
        <w:spacing w:line="288" w:lineRule="auto"/>
      </w:pPr>
      <w:r>
        <w:tab/>
      </w:r>
      <w:r>
        <w:tab/>
      </w:r>
      <w:r>
        <w:tab/>
      </w:r>
      <w:r>
        <w:rPr>
          <w:u w:val="single"/>
        </w:rPr>
        <w:t>Forsikringen dækker</w:t>
      </w:r>
      <w:r>
        <w:t xml:space="preserve"> dog ansvar for:</w:t>
      </w:r>
    </w:p>
    <w:p w14:paraId="181527A1" w14:textId="77777777" w:rsidR="007A6701" w:rsidRDefault="007A6701">
      <w:pPr>
        <w:tabs>
          <w:tab w:val="clear" w:pos="5103"/>
          <w:tab w:val="clear" w:pos="6237"/>
          <w:tab w:val="clear" w:pos="6804"/>
          <w:tab w:val="clear" w:pos="9072"/>
        </w:tabs>
        <w:spacing w:line="288" w:lineRule="auto"/>
      </w:pPr>
    </w:p>
    <w:p w14:paraId="7E9E0B2D" w14:textId="77777777" w:rsidR="007A6701" w:rsidRDefault="00EB7777">
      <w:pPr>
        <w:tabs>
          <w:tab w:val="clear" w:pos="5103"/>
          <w:tab w:val="clear" w:pos="6237"/>
          <w:tab w:val="clear" w:pos="6804"/>
          <w:tab w:val="clear" w:pos="9072"/>
        </w:tabs>
        <w:spacing w:line="288" w:lineRule="auto"/>
      </w:pPr>
      <w:r>
        <w:tab/>
      </w:r>
      <w:r>
        <w:tab/>
        <w:t>8.4.9.1</w:t>
      </w:r>
      <w:r>
        <w:tab/>
        <w:t xml:space="preserve">Skader ved brug af </w:t>
      </w:r>
      <w:r>
        <w:rPr>
          <w:u w:val="single"/>
        </w:rPr>
        <w:t>kørestole</w:t>
      </w:r>
      <w:r>
        <w:t>.</w:t>
      </w:r>
    </w:p>
    <w:p w14:paraId="101FA653" w14:textId="77777777" w:rsidR="007A6701" w:rsidRDefault="007A6701">
      <w:pPr>
        <w:tabs>
          <w:tab w:val="clear" w:pos="5103"/>
          <w:tab w:val="clear" w:pos="6237"/>
          <w:tab w:val="clear" w:pos="6804"/>
          <w:tab w:val="clear" w:pos="9072"/>
        </w:tabs>
        <w:spacing w:line="288" w:lineRule="auto"/>
      </w:pPr>
    </w:p>
    <w:p w14:paraId="293C8410" w14:textId="77777777" w:rsidR="007A6701" w:rsidRDefault="00EB7777">
      <w:pPr>
        <w:tabs>
          <w:tab w:val="clear" w:pos="5103"/>
          <w:tab w:val="clear" w:pos="6237"/>
          <w:tab w:val="clear" w:pos="6804"/>
          <w:tab w:val="clear" w:pos="9072"/>
        </w:tabs>
        <w:spacing w:line="288" w:lineRule="auto"/>
        <w:ind w:left="2268" w:hanging="2268"/>
      </w:pPr>
      <w:r>
        <w:lastRenderedPageBreak/>
        <w:tab/>
      </w:r>
      <w:r>
        <w:tab/>
        <w:t>8.4.9.2</w:t>
      </w:r>
      <w:r>
        <w:tab/>
        <w:t xml:space="preserve">Skader ved brug af </w:t>
      </w:r>
      <w:r>
        <w:rPr>
          <w:u w:val="single"/>
        </w:rPr>
        <w:t xml:space="preserve">legetøj med motorkraft under </w:t>
      </w:r>
      <w:ins w:id="491" w:author="Pia Holm Steffensen" w:date="1996-03-25T14:54:00Z">
        <w:r>
          <w:rPr>
            <w:u w:val="single"/>
          </w:rPr>
          <w:t>5</w:t>
        </w:r>
      </w:ins>
      <w:r>
        <w:rPr>
          <w:u w:val="single"/>
        </w:rPr>
        <w:t xml:space="preserve"> hk.</w:t>
      </w:r>
      <w:r>
        <w:t xml:space="preserve"> samt </w:t>
      </w:r>
      <w:r>
        <w:noBreakHyphen/>
        <w:t xml:space="preserve"> for personskader </w:t>
      </w:r>
      <w:r>
        <w:noBreakHyphen/>
        <w:t xml:space="preserve"> ved brug af gocarts med motorkraft op til 25 hk.</w:t>
      </w:r>
    </w:p>
    <w:p w14:paraId="11A31F59" w14:textId="77777777" w:rsidR="007A6701" w:rsidRDefault="007A6701">
      <w:pPr>
        <w:tabs>
          <w:tab w:val="clear" w:pos="5103"/>
          <w:tab w:val="clear" w:pos="6237"/>
          <w:tab w:val="clear" w:pos="6804"/>
          <w:tab w:val="clear" w:pos="9072"/>
        </w:tabs>
        <w:spacing w:line="288" w:lineRule="auto"/>
      </w:pPr>
    </w:p>
    <w:p w14:paraId="39F66263" w14:textId="77777777" w:rsidR="007A6701" w:rsidRDefault="00EB7777">
      <w:pPr>
        <w:tabs>
          <w:tab w:val="clear" w:pos="5103"/>
          <w:tab w:val="clear" w:pos="6237"/>
          <w:tab w:val="clear" w:pos="6804"/>
          <w:tab w:val="clear" w:pos="9072"/>
        </w:tabs>
        <w:spacing w:line="288" w:lineRule="auto"/>
      </w:pPr>
      <w:r>
        <w:tab/>
      </w:r>
      <w:r>
        <w:tab/>
        <w:t>8.4.9.3</w:t>
      </w:r>
      <w:r>
        <w:tab/>
        <w:t xml:space="preserve">Skader ved brug af </w:t>
      </w:r>
      <w:r>
        <w:rPr>
          <w:u w:val="single"/>
        </w:rPr>
        <w:t xml:space="preserve">haveredskaber under </w:t>
      </w:r>
      <w:ins w:id="492" w:author="Pia Holm Steffensen" w:date="1996-03-25T14:54:00Z">
        <w:r>
          <w:rPr>
            <w:u w:val="single"/>
          </w:rPr>
          <w:t>10</w:t>
        </w:r>
      </w:ins>
      <w:r>
        <w:rPr>
          <w:u w:val="single"/>
        </w:rPr>
        <w:t xml:space="preserve"> hk.</w:t>
      </w:r>
    </w:p>
    <w:p w14:paraId="3C294DA0" w14:textId="77777777" w:rsidR="007A6701" w:rsidRDefault="007A6701">
      <w:pPr>
        <w:tabs>
          <w:tab w:val="clear" w:pos="5103"/>
          <w:tab w:val="clear" w:pos="6237"/>
          <w:tab w:val="clear" w:pos="6804"/>
          <w:tab w:val="clear" w:pos="9072"/>
        </w:tabs>
        <w:spacing w:line="288" w:lineRule="auto"/>
      </w:pPr>
    </w:p>
    <w:p w14:paraId="1793CEEA" w14:textId="77777777" w:rsidR="007A6701" w:rsidRDefault="00EB7777">
      <w:pPr>
        <w:tabs>
          <w:tab w:val="clear" w:pos="5103"/>
          <w:tab w:val="clear" w:pos="6237"/>
          <w:tab w:val="clear" w:pos="6804"/>
          <w:tab w:val="clear" w:pos="9072"/>
        </w:tabs>
        <w:spacing w:line="288" w:lineRule="auto"/>
        <w:ind w:left="2268" w:hanging="2268"/>
      </w:pPr>
      <w:r>
        <w:tab/>
      </w:r>
      <w:r>
        <w:tab/>
        <w:t>8.4.9.4</w:t>
      </w:r>
      <w:r>
        <w:tab/>
        <w:t xml:space="preserve">Skader på selve </w:t>
      </w:r>
      <w:r>
        <w:rPr>
          <w:u w:val="single"/>
        </w:rPr>
        <w:t>luftfartøjet</w:t>
      </w:r>
      <w:r>
        <w:t xml:space="preserve">, </w:t>
      </w:r>
      <w:ins w:id="493" w:author="Pia Holm Steffensen" w:date="1996-03-25T14:54:00Z">
        <w:r>
          <w:t>det motordrevn</w:t>
        </w:r>
      </w:ins>
      <w:ins w:id="494" w:author="Pia Holm Steffensen" w:date="1996-08-12T13:53:00Z">
        <w:r>
          <w:t>e</w:t>
        </w:r>
      </w:ins>
      <w:ins w:id="495" w:author="Pia Holm Steffensen" w:date="1996-03-25T14:54:00Z">
        <w:r>
          <w:t xml:space="preserve"> køretøj</w:t>
        </w:r>
      </w:ins>
      <w:r>
        <w:t xml:space="preserve"> eller de </w:t>
      </w:r>
      <w:r>
        <w:rPr>
          <w:u w:val="single"/>
        </w:rPr>
        <w:t>øvrige motoriserede ting</w:t>
      </w:r>
      <w:r>
        <w:t>, når skaden er for</w:t>
      </w:r>
      <w:r>
        <w:softHyphen/>
        <w:t>voldt af børn på 14 år eller derunder.</w:t>
      </w:r>
    </w:p>
    <w:p w14:paraId="1C75AE0B" w14:textId="77777777" w:rsidR="007A6701" w:rsidRDefault="007A6701">
      <w:pPr>
        <w:tabs>
          <w:tab w:val="clear" w:pos="5103"/>
          <w:tab w:val="clear" w:pos="6237"/>
          <w:tab w:val="clear" w:pos="6804"/>
          <w:tab w:val="clear" w:pos="9072"/>
        </w:tabs>
        <w:spacing w:line="288" w:lineRule="auto"/>
      </w:pPr>
    </w:p>
    <w:p w14:paraId="69A296F6" w14:textId="77777777" w:rsidR="007A6701" w:rsidRDefault="00EB7777">
      <w:pPr>
        <w:tabs>
          <w:tab w:val="clear" w:pos="5103"/>
          <w:tab w:val="clear" w:pos="6237"/>
          <w:tab w:val="clear" w:pos="6804"/>
          <w:tab w:val="clear" w:pos="9072"/>
        </w:tabs>
        <w:spacing w:line="288" w:lineRule="auto"/>
      </w:pPr>
      <w:r>
        <w:rPr>
          <w:b/>
          <w:i/>
        </w:rPr>
        <w:tab/>
        <w:t>8.4.10</w:t>
      </w:r>
      <w:r>
        <w:rPr>
          <w:b/>
          <w:i/>
        </w:rPr>
        <w:tab/>
        <w:t xml:space="preserve">Ansvar for skader forvoldt ved brug af </w:t>
      </w:r>
      <w:r>
        <w:rPr>
          <w:b/>
          <w:i/>
          <w:u w:val="single"/>
        </w:rPr>
        <w:t>både</w:t>
      </w:r>
      <w:r>
        <w:rPr>
          <w:b/>
          <w:i/>
        </w:rPr>
        <w:t>.</w:t>
      </w:r>
    </w:p>
    <w:p w14:paraId="1D8659B3" w14:textId="77777777" w:rsidR="007A6701" w:rsidRDefault="007A6701">
      <w:pPr>
        <w:tabs>
          <w:tab w:val="clear" w:pos="5103"/>
          <w:tab w:val="clear" w:pos="6237"/>
          <w:tab w:val="clear" w:pos="6804"/>
          <w:tab w:val="clear" w:pos="9072"/>
        </w:tabs>
        <w:spacing w:line="288" w:lineRule="auto"/>
      </w:pPr>
    </w:p>
    <w:p w14:paraId="462BE4F2" w14:textId="77777777" w:rsidR="007A6701" w:rsidRDefault="00EB7777">
      <w:pPr>
        <w:tabs>
          <w:tab w:val="clear" w:pos="5103"/>
          <w:tab w:val="clear" w:pos="6237"/>
          <w:tab w:val="clear" w:pos="6804"/>
          <w:tab w:val="clear" w:pos="9072"/>
        </w:tabs>
        <w:spacing w:line="288" w:lineRule="auto"/>
      </w:pPr>
      <w:r>
        <w:tab/>
      </w:r>
      <w:r>
        <w:tab/>
      </w:r>
      <w:r>
        <w:tab/>
      </w:r>
      <w:r>
        <w:tab/>
      </w:r>
      <w:r>
        <w:rPr>
          <w:u w:val="single"/>
        </w:rPr>
        <w:t>Forsikringen dækker</w:t>
      </w:r>
      <w:r>
        <w:t xml:space="preserve"> dog ansvar for:</w:t>
      </w:r>
    </w:p>
    <w:p w14:paraId="1CFAE53E" w14:textId="77777777" w:rsidR="007A6701" w:rsidRDefault="007A6701">
      <w:pPr>
        <w:tabs>
          <w:tab w:val="clear" w:pos="5103"/>
          <w:tab w:val="clear" w:pos="6237"/>
          <w:tab w:val="clear" w:pos="6804"/>
          <w:tab w:val="clear" w:pos="9072"/>
        </w:tabs>
        <w:spacing w:line="288" w:lineRule="auto"/>
      </w:pPr>
    </w:p>
    <w:p w14:paraId="60394062" w14:textId="77777777" w:rsidR="007A6701" w:rsidRDefault="00EB7777">
      <w:pPr>
        <w:tabs>
          <w:tab w:val="clear" w:pos="5103"/>
          <w:tab w:val="clear" w:pos="6237"/>
          <w:tab w:val="clear" w:pos="6804"/>
          <w:tab w:val="clear" w:pos="9072"/>
        </w:tabs>
        <w:spacing w:line="288" w:lineRule="auto"/>
      </w:pPr>
      <w:r>
        <w:tab/>
      </w:r>
      <w:r>
        <w:tab/>
        <w:t>8.4.10.1</w:t>
      </w:r>
      <w:r>
        <w:tab/>
      </w:r>
      <w:r>
        <w:rPr>
          <w:u w:val="single"/>
        </w:rPr>
        <w:t>Personskade</w:t>
      </w:r>
      <w:r>
        <w:t xml:space="preserve"> forvoldt med:</w:t>
      </w:r>
    </w:p>
    <w:p w14:paraId="0F67C6AC" w14:textId="77777777" w:rsidR="007A6701" w:rsidRDefault="007A6701">
      <w:pPr>
        <w:tabs>
          <w:tab w:val="clear" w:pos="5103"/>
          <w:tab w:val="clear" w:pos="6237"/>
          <w:tab w:val="clear" w:pos="6804"/>
          <w:tab w:val="clear" w:pos="9072"/>
        </w:tabs>
        <w:spacing w:line="288" w:lineRule="auto"/>
      </w:pPr>
    </w:p>
    <w:p w14:paraId="1B3D6A83" w14:textId="77777777" w:rsidR="007A6701" w:rsidRDefault="00EB7777">
      <w:pPr>
        <w:tabs>
          <w:tab w:val="clear" w:pos="5103"/>
          <w:tab w:val="clear" w:pos="6237"/>
          <w:tab w:val="clear" w:pos="6804"/>
          <w:tab w:val="clear" w:pos="9072"/>
        </w:tabs>
        <w:spacing w:line="288" w:lineRule="auto"/>
      </w:pPr>
      <w:r>
        <w:tab/>
      </w:r>
      <w:r>
        <w:tab/>
      </w:r>
      <w:r>
        <w:tab/>
      </w:r>
      <w:r>
        <w:tab/>
      </w:r>
      <w:r>
        <w:noBreakHyphen/>
      </w:r>
      <w:r>
        <w:tab/>
        <w:t xml:space="preserve">Både uden motor </w:t>
      </w:r>
      <w:ins w:id="496" w:author="Pia Holm Steffensen" w:date="1996-03-25T14:54:00Z">
        <w:r>
          <w:t>samt</w:t>
        </w:r>
      </w:ins>
      <w:r>
        <w:t xml:space="preserve"> windsurfere.</w:t>
      </w:r>
    </w:p>
    <w:p w14:paraId="1E2BD5A5" w14:textId="77777777" w:rsidR="007A6701" w:rsidRDefault="007A6701">
      <w:pPr>
        <w:tabs>
          <w:tab w:val="clear" w:pos="5103"/>
          <w:tab w:val="clear" w:pos="6237"/>
          <w:tab w:val="clear" w:pos="6804"/>
          <w:tab w:val="clear" w:pos="9072"/>
        </w:tabs>
        <w:spacing w:line="288" w:lineRule="auto"/>
      </w:pPr>
    </w:p>
    <w:p w14:paraId="12AFDB4F" w14:textId="77777777" w:rsidR="007A6701" w:rsidRDefault="00EB7777">
      <w:pPr>
        <w:tabs>
          <w:tab w:val="clear" w:pos="5103"/>
          <w:tab w:val="clear" w:pos="6237"/>
          <w:tab w:val="clear" w:pos="6804"/>
          <w:tab w:val="clear" w:pos="9072"/>
        </w:tabs>
        <w:spacing w:after="120" w:line="288" w:lineRule="auto"/>
      </w:pPr>
      <w:r>
        <w:tab/>
      </w:r>
      <w:r>
        <w:tab/>
      </w:r>
      <w:r>
        <w:tab/>
      </w:r>
      <w:r>
        <w:tab/>
      </w:r>
      <w:r>
        <w:noBreakHyphen/>
      </w:r>
      <w:r>
        <w:tab/>
        <w:t>Både, hvis motorkraft ikke overstiger 25 hk.</w:t>
      </w:r>
    </w:p>
    <w:p w14:paraId="7F7D1A4C" w14:textId="77777777" w:rsidR="007A6701" w:rsidRDefault="007A6701">
      <w:pPr>
        <w:tabs>
          <w:tab w:val="clear" w:pos="5103"/>
          <w:tab w:val="clear" w:pos="6237"/>
          <w:tab w:val="clear" w:pos="6804"/>
          <w:tab w:val="clear" w:pos="9072"/>
        </w:tabs>
        <w:spacing w:line="288" w:lineRule="auto"/>
      </w:pPr>
    </w:p>
    <w:p w14:paraId="7D66C314" w14:textId="77777777" w:rsidR="007A6701" w:rsidRDefault="00EB7777">
      <w:pPr>
        <w:tabs>
          <w:tab w:val="clear" w:pos="5103"/>
          <w:tab w:val="clear" w:pos="6237"/>
          <w:tab w:val="clear" w:pos="6804"/>
          <w:tab w:val="clear" w:pos="9072"/>
        </w:tabs>
        <w:spacing w:line="288" w:lineRule="auto"/>
        <w:ind w:left="2268" w:hanging="2268"/>
      </w:pPr>
      <w:r>
        <w:tab/>
      </w:r>
      <w:r>
        <w:tab/>
        <w:t>8.4.10.2</w:t>
      </w:r>
      <w:r>
        <w:tab/>
      </w:r>
      <w:r>
        <w:rPr>
          <w:u w:val="single"/>
        </w:rPr>
        <w:t>Skade på ting eller dyr</w:t>
      </w:r>
      <w:r>
        <w:t xml:space="preserve"> forvoldt med kanoer, ka</w:t>
      </w:r>
      <w:r>
        <w:softHyphen/>
        <w:t>jak</w:t>
      </w:r>
      <w:r>
        <w:softHyphen/>
        <w:t>ker</w:t>
      </w:r>
      <w:ins w:id="497" w:author="Pia Holm Steffensen" w:date="1996-03-25T14:53:00Z">
        <w:r>
          <w:t>, robåde og andre både samt windsurfere</w:t>
        </w:r>
      </w:ins>
      <w:r>
        <w:t xml:space="preserve">, </w:t>
      </w:r>
      <w:r>
        <w:rPr>
          <w:b/>
        </w:rPr>
        <w:t>hvis læng</w:t>
      </w:r>
      <w:r>
        <w:rPr>
          <w:b/>
        </w:rPr>
        <w:softHyphen/>
        <w:t>den af far</w:t>
      </w:r>
      <w:r>
        <w:rPr>
          <w:b/>
        </w:rPr>
        <w:softHyphen/>
        <w:t xml:space="preserve">tøjet ikke overstiger </w:t>
      </w:r>
      <w:ins w:id="498" w:author="Pia Holm Steffensen" w:date="1996-03-25T14:53:00Z">
        <w:r>
          <w:rPr>
            <w:b/>
          </w:rPr>
          <w:t>5,5</w:t>
        </w:r>
      </w:ins>
      <w:r>
        <w:rPr>
          <w:b/>
        </w:rPr>
        <w:t xml:space="preserve"> meter. Det er en betin</w:t>
      </w:r>
      <w:r>
        <w:rPr>
          <w:b/>
        </w:rPr>
        <w:softHyphen/>
        <w:t>gel</w:t>
      </w:r>
      <w:r>
        <w:rPr>
          <w:b/>
        </w:rPr>
        <w:softHyphen/>
        <w:t>se, at fartøjet i skade</w:t>
      </w:r>
      <w:r>
        <w:rPr>
          <w:b/>
        </w:rPr>
        <w:softHyphen/>
        <w:t>søje</w:t>
      </w:r>
      <w:r>
        <w:rPr>
          <w:b/>
        </w:rPr>
        <w:softHyphen/>
        <w:t>blikket ikke drives med motor på over 5 hk.</w:t>
      </w:r>
    </w:p>
    <w:p w14:paraId="6A56BEA3" w14:textId="77777777" w:rsidR="007A6701" w:rsidRDefault="007A6701">
      <w:pPr>
        <w:tabs>
          <w:tab w:val="clear" w:pos="5103"/>
          <w:tab w:val="clear" w:pos="6237"/>
          <w:tab w:val="clear" w:pos="6804"/>
          <w:tab w:val="clear" w:pos="9072"/>
        </w:tabs>
        <w:spacing w:line="288" w:lineRule="auto"/>
      </w:pPr>
    </w:p>
    <w:p w14:paraId="1CDC7478" w14:textId="77777777" w:rsidR="007A6701" w:rsidRDefault="00EB7777">
      <w:pPr>
        <w:tabs>
          <w:tab w:val="clear" w:pos="5103"/>
          <w:tab w:val="clear" w:pos="6237"/>
          <w:tab w:val="clear" w:pos="6804"/>
          <w:tab w:val="clear" w:pos="9072"/>
        </w:tabs>
        <w:spacing w:line="288" w:lineRule="auto"/>
        <w:ind w:left="1701" w:hanging="1701"/>
      </w:pPr>
      <w:r>
        <w:rPr>
          <w:b/>
          <w:i/>
        </w:rPr>
        <w:tab/>
        <w:t>8.4.11</w:t>
      </w:r>
      <w:r>
        <w:rPr>
          <w:b/>
          <w:i/>
        </w:rPr>
        <w:tab/>
        <w:t>Ansvar for skade forvoldt på lånte eller lejede gen</w:t>
      </w:r>
      <w:r>
        <w:rPr>
          <w:b/>
          <w:i/>
        </w:rPr>
        <w:softHyphen/>
        <w:t>stande eller dyr.</w:t>
      </w:r>
    </w:p>
    <w:p w14:paraId="506CDFBB" w14:textId="77777777" w:rsidR="007A6701" w:rsidRDefault="007A6701">
      <w:pPr>
        <w:tabs>
          <w:tab w:val="clear" w:pos="5103"/>
          <w:tab w:val="clear" w:pos="6237"/>
          <w:tab w:val="clear" w:pos="6804"/>
          <w:tab w:val="clear" w:pos="9072"/>
        </w:tabs>
        <w:spacing w:line="288" w:lineRule="auto"/>
        <w:ind w:left="1701" w:hanging="1701"/>
      </w:pPr>
    </w:p>
    <w:p w14:paraId="7BCFF55A" w14:textId="77777777" w:rsidR="007A6701" w:rsidRDefault="00EB7777">
      <w:pPr>
        <w:tabs>
          <w:tab w:val="clear" w:pos="5103"/>
          <w:tab w:val="clear" w:pos="6237"/>
          <w:tab w:val="clear" w:pos="6804"/>
          <w:tab w:val="clear" w:pos="9072"/>
        </w:tabs>
        <w:spacing w:line="288" w:lineRule="auto"/>
        <w:ind w:left="1701" w:hanging="1701"/>
      </w:pPr>
      <w:r>
        <w:tab/>
      </w:r>
      <w:r>
        <w:tab/>
      </w:r>
      <w:r>
        <w:tab/>
        <w:t>Skaderne kan dog være dækket efter reglerne i af</w:t>
      </w:r>
      <w:r>
        <w:softHyphen/>
        <w:t xml:space="preserve">snit 4, </w:t>
      </w:r>
      <w:r>
        <w:rPr>
          <w:u w:val="single"/>
        </w:rPr>
        <w:t>hvis</w:t>
      </w:r>
      <w:r>
        <w:t xml:space="preserve"> genstanden efter sin art er omfat</w:t>
      </w:r>
      <w:r>
        <w:softHyphen/>
        <w:t>tet af indboforsi</w:t>
      </w:r>
      <w:r>
        <w:softHyphen/>
        <w:t>kringen, jf. afsnit 3.</w:t>
      </w:r>
    </w:p>
    <w:p w14:paraId="74047787" w14:textId="77777777" w:rsidR="007A6701" w:rsidRDefault="007A6701">
      <w:pPr>
        <w:tabs>
          <w:tab w:val="clear" w:pos="5103"/>
          <w:tab w:val="clear" w:pos="6237"/>
          <w:tab w:val="clear" w:pos="6804"/>
          <w:tab w:val="clear" w:pos="9072"/>
        </w:tabs>
        <w:spacing w:line="288" w:lineRule="auto"/>
      </w:pPr>
    </w:p>
    <w:p w14:paraId="6A6A5D5E" w14:textId="77777777" w:rsidR="007A6701" w:rsidRDefault="00EB7777">
      <w:pPr>
        <w:tabs>
          <w:tab w:val="clear" w:pos="5103"/>
          <w:tab w:val="clear" w:pos="6237"/>
          <w:tab w:val="clear" w:pos="6804"/>
          <w:tab w:val="clear" w:pos="9072"/>
        </w:tabs>
        <w:spacing w:line="288" w:lineRule="auto"/>
        <w:ind w:left="1701" w:hanging="1701"/>
      </w:pPr>
      <w:r>
        <w:tab/>
      </w:r>
      <w:r>
        <w:tab/>
      </w:r>
      <w:r>
        <w:tab/>
        <w:t>Forsikringen dækker også ansvar for skade på lånte og leje</w:t>
      </w:r>
      <w:r>
        <w:softHyphen/>
        <w:t xml:space="preserve">de genstande af de arter, der er nævnt i afsnit 3.1, 3.2, 3.5 og 3.6, når der er tale om pludselig skade, såfremt skaden sker i de første 30 dage af låne- eller lejeperioden. </w:t>
      </w:r>
      <w:ins w:id="499" w:author="Pia Holm Steffensen" w:date="1997-10-10T17:11:00Z">
        <w:r>
          <w:t>For</w:t>
        </w:r>
      </w:ins>
      <w:r>
        <w:t xml:space="preserve"> cykler er dækningen dog begrænset til børnecykler, d.v.s. cykler tilhørende børn på</w:t>
      </w:r>
      <w:ins w:id="500" w:author="Pia Holm Steffensen" w:date="1997-10-10T17:12:00Z">
        <w:r>
          <w:t xml:space="preserve"> 12 år og der</w:t>
        </w:r>
      </w:ins>
      <w:r>
        <w:t>under</w:t>
      </w:r>
      <w:ins w:id="501" w:author="Pia Holm Steffensen" w:date="1997-10-10T17:12:00Z">
        <w:r>
          <w:t xml:space="preserve">. </w:t>
        </w:r>
      </w:ins>
    </w:p>
    <w:p w14:paraId="0D8CCB93" w14:textId="77777777" w:rsidR="007A6701" w:rsidRDefault="007A6701">
      <w:pPr>
        <w:tabs>
          <w:tab w:val="clear" w:pos="5103"/>
          <w:tab w:val="clear" w:pos="6237"/>
          <w:tab w:val="clear" w:pos="6804"/>
          <w:tab w:val="clear" w:pos="9072"/>
        </w:tabs>
        <w:spacing w:line="288" w:lineRule="auto"/>
        <w:ind w:left="1701" w:hanging="1701"/>
      </w:pPr>
    </w:p>
    <w:p w14:paraId="6D6A7382" w14:textId="77777777" w:rsidR="007A6701" w:rsidRDefault="00EB7777">
      <w:pPr>
        <w:tabs>
          <w:tab w:val="clear" w:pos="5103"/>
          <w:tab w:val="clear" w:pos="6237"/>
          <w:tab w:val="clear" w:pos="6804"/>
          <w:tab w:val="clear" w:pos="9072"/>
        </w:tabs>
        <w:spacing w:line="288" w:lineRule="auto"/>
        <w:ind w:left="1701" w:hanging="1701"/>
        <w:rPr>
          <w:b/>
        </w:rPr>
      </w:pPr>
      <w:r>
        <w:tab/>
      </w:r>
      <w:r>
        <w:tab/>
      </w:r>
      <w:r>
        <w:tab/>
      </w:r>
      <w:r>
        <w:rPr>
          <w:b/>
        </w:rPr>
        <w:t>For dæk</w:t>
      </w:r>
      <w:r>
        <w:rPr>
          <w:b/>
        </w:rPr>
        <w:softHyphen/>
        <w:t>ning</w:t>
      </w:r>
      <w:ins w:id="502" w:author="Pia Holm Steffensen" w:date="1997-10-10T17:13:00Z">
        <w:r>
          <w:rPr>
            <w:b/>
          </w:rPr>
          <w:t>en</w:t>
        </w:r>
      </w:ins>
      <w:r>
        <w:rPr>
          <w:b/>
        </w:rPr>
        <w:t xml:space="preserve"> gælder en selvrisiko på 10% af skadens beløb, dog mindst 500 kr. I det omfang forsikringen er tegnet med en højere generel selv</w:t>
      </w:r>
      <w:r>
        <w:rPr>
          <w:b/>
        </w:rPr>
        <w:softHyphen/>
        <w:t>risiko, er det denne generelle selvrisi</w:t>
      </w:r>
      <w:r>
        <w:rPr>
          <w:b/>
        </w:rPr>
        <w:softHyphen/>
        <w:t>ko, der gæl</w:t>
      </w:r>
      <w:r>
        <w:rPr>
          <w:b/>
        </w:rPr>
        <w:softHyphen/>
        <w:t>der.</w:t>
      </w:r>
    </w:p>
    <w:p w14:paraId="27DE2968" w14:textId="77777777" w:rsidR="007A6701" w:rsidRDefault="007A6701">
      <w:pPr>
        <w:tabs>
          <w:tab w:val="clear" w:pos="5103"/>
          <w:tab w:val="clear" w:pos="6237"/>
          <w:tab w:val="clear" w:pos="6804"/>
          <w:tab w:val="clear" w:pos="9072"/>
        </w:tabs>
        <w:spacing w:line="288" w:lineRule="auto"/>
        <w:rPr>
          <w:b/>
        </w:rPr>
      </w:pPr>
    </w:p>
    <w:p w14:paraId="10E732E8" w14:textId="77777777" w:rsidR="007A6701" w:rsidRDefault="00EB7777">
      <w:pPr>
        <w:tabs>
          <w:tab w:val="clear" w:pos="5103"/>
          <w:tab w:val="clear" w:pos="6237"/>
          <w:tab w:val="clear" w:pos="6804"/>
          <w:tab w:val="clear" w:pos="9072"/>
        </w:tabs>
        <w:spacing w:line="288" w:lineRule="auto"/>
        <w:ind w:left="1701" w:hanging="1701"/>
        <w:rPr>
          <w:b/>
        </w:rPr>
      </w:pPr>
      <w:r>
        <w:rPr>
          <w:b/>
          <w:i/>
        </w:rPr>
        <w:tab/>
        <w:t>8.4.12</w:t>
      </w:r>
      <w:r>
        <w:rPr>
          <w:b/>
          <w:i/>
        </w:rPr>
        <w:tab/>
        <w:t xml:space="preserve">Ansvar for skader forvoldt på ting eller dyr, som </w:t>
      </w:r>
      <w:ins w:id="503" w:author="Pia Holm Steffensen" w:date="1996-12-18T13:59:00Z">
        <w:r>
          <w:rPr>
            <w:b/>
            <w:i/>
          </w:rPr>
          <w:t>én af d</w:t>
        </w:r>
      </w:ins>
      <w:ins w:id="504" w:author="Pia Holm Steffensen" w:date="1996-03-25T14:53:00Z">
        <w:r>
          <w:rPr>
            <w:b/>
            <w:i/>
          </w:rPr>
          <w:t>e</w:t>
        </w:r>
      </w:ins>
      <w:r>
        <w:rPr>
          <w:b/>
          <w:i/>
        </w:rPr>
        <w:t xml:space="preserve"> sikrede</w:t>
      </w:r>
    </w:p>
    <w:p w14:paraId="1098A3A2" w14:textId="77777777" w:rsidR="007A6701" w:rsidRDefault="007A6701">
      <w:pPr>
        <w:tabs>
          <w:tab w:val="clear" w:pos="5103"/>
          <w:tab w:val="clear" w:pos="6237"/>
          <w:tab w:val="clear" w:pos="6804"/>
          <w:tab w:val="clear" w:pos="9072"/>
        </w:tabs>
        <w:spacing w:line="288" w:lineRule="auto"/>
        <w:rPr>
          <w:b/>
        </w:rPr>
      </w:pPr>
    </w:p>
    <w:p w14:paraId="4ACA3DEA" w14:textId="77777777" w:rsidR="007A6701" w:rsidRDefault="00EB7777">
      <w:pPr>
        <w:tabs>
          <w:tab w:val="clear" w:pos="5103"/>
          <w:tab w:val="clear" w:pos="6237"/>
          <w:tab w:val="clear" w:pos="6804"/>
          <w:tab w:val="clear" w:pos="9072"/>
        </w:tabs>
        <w:spacing w:line="288" w:lineRule="auto"/>
        <w:rPr>
          <w:b/>
        </w:rPr>
      </w:pPr>
      <w:r>
        <w:rPr>
          <w:b/>
        </w:rPr>
        <w:tab/>
      </w:r>
      <w:r>
        <w:rPr>
          <w:b/>
        </w:rPr>
        <w:tab/>
        <w:t>8.4.12.1</w:t>
      </w:r>
      <w:r>
        <w:rPr>
          <w:b/>
        </w:rPr>
        <w:tab/>
        <w:t xml:space="preserve">ejer, </w:t>
      </w:r>
    </w:p>
    <w:p w14:paraId="4BB61F76" w14:textId="77777777" w:rsidR="007A6701" w:rsidRDefault="007A6701">
      <w:pPr>
        <w:tabs>
          <w:tab w:val="clear" w:pos="5103"/>
          <w:tab w:val="clear" w:pos="6237"/>
          <w:tab w:val="clear" w:pos="6804"/>
          <w:tab w:val="clear" w:pos="9072"/>
        </w:tabs>
        <w:spacing w:line="288" w:lineRule="auto"/>
        <w:rPr>
          <w:b/>
        </w:rPr>
      </w:pPr>
    </w:p>
    <w:p w14:paraId="24E1C976" w14:textId="77777777" w:rsidR="007A6701" w:rsidRDefault="00EB7777">
      <w:pPr>
        <w:tabs>
          <w:tab w:val="clear" w:pos="5103"/>
          <w:tab w:val="clear" w:pos="6237"/>
          <w:tab w:val="clear" w:pos="6804"/>
          <w:tab w:val="clear" w:pos="9072"/>
        </w:tabs>
        <w:spacing w:line="288" w:lineRule="auto"/>
        <w:rPr>
          <w:b/>
        </w:rPr>
      </w:pPr>
      <w:r>
        <w:rPr>
          <w:b/>
        </w:rPr>
        <w:tab/>
      </w:r>
      <w:r>
        <w:rPr>
          <w:b/>
        </w:rPr>
        <w:tab/>
        <w:t>8.4.12.2</w:t>
      </w:r>
      <w:r>
        <w:rPr>
          <w:b/>
        </w:rPr>
        <w:tab/>
        <w:t xml:space="preserve">bruger eller har brugt, </w:t>
      </w:r>
    </w:p>
    <w:p w14:paraId="04FA744F" w14:textId="77777777" w:rsidR="007A6701" w:rsidRDefault="007A6701">
      <w:pPr>
        <w:tabs>
          <w:tab w:val="clear" w:pos="5103"/>
          <w:tab w:val="clear" w:pos="6237"/>
          <w:tab w:val="clear" w:pos="6804"/>
          <w:tab w:val="clear" w:pos="9072"/>
        </w:tabs>
        <w:spacing w:line="288" w:lineRule="auto"/>
        <w:rPr>
          <w:b/>
        </w:rPr>
      </w:pPr>
    </w:p>
    <w:p w14:paraId="174CB645" w14:textId="77777777" w:rsidR="007A6701" w:rsidRDefault="00EB7777">
      <w:pPr>
        <w:tabs>
          <w:tab w:val="clear" w:pos="5103"/>
          <w:tab w:val="clear" w:pos="6237"/>
          <w:tab w:val="clear" w:pos="6804"/>
          <w:tab w:val="clear" w:pos="9072"/>
        </w:tabs>
        <w:spacing w:line="288" w:lineRule="auto"/>
        <w:rPr>
          <w:b/>
        </w:rPr>
      </w:pPr>
      <w:r>
        <w:rPr>
          <w:b/>
        </w:rPr>
        <w:lastRenderedPageBreak/>
        <w:tab/>
      </w:r>
      <w:r>
        <w:rPr>
          <w:b/>
        </w:rPr>
        <w:tab/>
        <w:t>8.4.12.3</w:t>
      </w:r>
      <w:r>
        <w:rPr>
          <w:b/>
        </w:rPr>
        <w:tab/>
        <w:t>opbe</w:t>
      </w:r>
      <w:r>
        <w:rPr>
          <w:b/>
        </w:rPr>
        <w:softHyphen/>
        <w:t>varer, trans</w:t>
      </w:r>
      <w:r>
        <w:rPr>
          <w:b/>
        </w:rPr>
        <w:softHyphen/>
        <w:t>porterer, bearbejder, behand</w:t>
      </w:r>
      <w:r>
        <w:rPr>
          <w:b/>
        </w:rPr>
        <w:softHyphen/>
        <w:t>ler,</w:t>
      </w:r>
    </w:p>
    <w:p w14:paraId="74F9380D" w14:textId="77777777" w:rsidR="007A6701" w:rsidRDefault="007A6701">
      <w:pPr>
        <w:tabs>
          <w:tab w:val="clear" w:pos="5103"/>
          <w:tab w:val="clear" w:pos="6237"/>
          <w:tab w:val="clear" w:pos="6804"/>
          <w:tab w:val="clear" w:pos="9072"/>
        </w:tabs>
        <w:spacing w:line="288" w:lineRule="auto"/>
        <w:rPr>
          <w:b/>
        </w:rPr>
      </w:pPr>
    </w:p>
    <w:p w14:paraId="17E83366" w14:textId="77777777" w:rsidR="007A6701" w:rsidRDefault="00EB7777">
      <w:pPr>
        <w:tabs>
          <w:tab w:val="clear" w:pos="5103"/>
          <w:tab w:val="clear" w:pos="6237"/>
          <w:tab w:val="clear" w:pos="6804"/>
          <w:tab w:val="clear" w:pos="9072"/>
        </w:tabs>
        <w:spacing w:line="288" w:lineRule="auto"/>
        <w:rPr>
          <w:b/>
        </w:rPr>
      </w:pPr>
      <w:r>
        <w:rPr>
          <w:b/>
        </w:rPr>
        <w:tab/>
      </w:r>
      <w:r>
        <w:rPr>
          <w:b/>
        </w:rPr>
        <w:tab/>
        <w:t>8.4.12.4</w:t>
      </w:r>
      <w:r>
        <w:rPr>
          <w:b/>
        </w:rPr>
        <w:tab/>
        <w:t>har sat sig i be</w:t>
      </w:r>
      <w:r>
        <w:rPr>
          <w:b/>
        </w:rPr>
        <w:softHyphen/>
        <w:t xml:space="preserve">siddelse af, </w:t>
      </w:r>
    </w:p>
    <w:p w14:paraId="4208A074" w14:textId="77777777" w:rsidR="007A6701" w:rsidRDefault="007A6701">
      <w:pPr>
        <w:tabs>
          <w:tab w:val="clear" w:pos="5103"/>
          <w:tab w:val="clear" w:pos="6237"/>
          <w:tab w:val="clear" w:pos="6804"/>
          <w:tab w:val="clear" w:pos="9072"/>
        </w:tabs>
        <w:spacing w:line="288" w:lineRule="auto"/>
        <w:rPr>
          <w:b/>
        </w:rPr>
      </w:pPr>
    </w:p>
    <w:p w14:paraId="60005828" w14:textId="77777777" w:rsidR="007A6701" w:rsidRDefault="00EB7777">
      <w:pPr>
        <w:tabs>
          <w:tab w:val="clear" w:pos="5103"/>
          <w:tab w:val="clear" w:pos="6237"/>
          <w:tab w:val="clear" w:pos="6804"/>
          <w:tab w:val="clear" w:pos="9072"/>
        </w:tabs>
        <w:spacing w:line="288" w:lineRule="auto"/>
        <w:ind w:left="2268" w:hanging="2268"/>
      </w:pPr>
      <w:r>
        <w:rPr>
          <w:b/>
        </w:rPr>
        <w:tab/>
      </w:r>
      <w:r>
        <w:rPr>
          <w:b/>
        </w:rPr>
        <w:tab/>
        <w:t>8.4.12.5</w:t>
      </w:r>
      <w:r>
        <w:rPr>
          <w:b/>
        </w:rPr>
        <w:tab/>
        <w:t>af andre grunde end de ovenfor an</w:t>
      </w:r>
      <w:r>
        <w:rPr>
          <w:b/>
        </w:rPr>
        <w:softHyphen/>
        <w:t>førte har i vare</w:t>
      </w:r>
      <w:r>
        <w:rPr>
          <w:b/>
        </w:rPr>
        <w:softHyphen/>
        <w:t>tægt.</w:t>
      </w:r>
    </w:p>
    <w:p w14:paraId="0842E474" w14:textId="77777777" w:rsidR="007A6701" w:rsidRDefault="007A6701">
      <w:pPr>
        <w:tabs>
          <w:tab w:val="clear" w:pos="5103"/>
          <w:tab w:val="clear" w:pos="6237"/>
          <w:tab w:val="clear" w:pos="6804"/>
          <w:tab w:val="clear" w:pos="9072"/>
        </w:tabs>
        <w:spacing w:line="288" w:lineRule="auto"/>
      </w:pPr>
    </w:p>
    <w:p w14:paraId="0942FB87" w14:textId="77777777" w:rsidR="007A6701" w:rsidRDefault="00EB7777">
      <w:pPr>
        <w:tabs>
          <w:tab w:val="clear" w:pos="5103"/>
          <w:tab w:val="clear" w:pos="6237"/>
          <w:tab w:val="clear" w:pos="6804"/>
          <w:tab w:val="clear" w:pos="9072"/>
        </w:tabs>
        <w:spacing w:line="288" w:lineRule="auto"/>
        <w:ind w:left="2268" w:hanging="2268"/>
      </w:pPr>
      <w:r>
        <w:tab/>
      </w:r>
      <w:r>
        <w:tab/>
      </w:r>
      <w:r>
        <w:tab/>
      </w:r>
      <w:r>
        <w:tab/>
        <w:t>Om ansvar for skade på lånte og lejede genstande eller dyr gælder punkt 8.4.11.</w:t>
      </w:r>
    </w:p>
    <w:p w14:paraId="69B82529" w14:textId="77777777" w:rsidR="007A6701" w:rsidRDefault="007A6701">
      <w:pPr>
        <w:tabs>
          <w:tab w:val="clear" w:pos="5103"/>
          <w:tab w:val="clear" w:pos="6237"/>
          <w:tab w:val="clear" w:pos="6804"/>
          <w:tab w:val="clear" w:pos="9072"/>
        </w:tabs>
        <w:spacing w:line="288" w:lineRule="auto"/>
      </w:pPr>
    </w:p>
    <w:p w14:paraId="58767BCC" w14:textId="77777777" w:rsidR="007A6701" w:rsidRDefault="00EB7777">
      <w:pPr>
        <w:pStyle w:val="Brevoverskrift2"/>
      </w:pPr>
      <w:r>
        <w:t>8.5</w:t>
      </w:r>
      <w:r>
        <w:tab/>
        <w:t>Forsikringssummer.</w:t>
      </w:r>
    </w:p>
    <w:p w14:paraId="54781C25" w14:textId="77777777" w:rsidR="007A6701" w:rsidRDefault="00EB7777">
      <w:pPr>
        <w:tabs>
          <w:tab w:val="clear" w:pos="5103"/>
          <w:tab w:val="clear" w:pos="6237"/>
          <w:tab w:val="clear" w:pos="6804"/>
          <w:tab w:val="clear" w:pos="9072"/>
        </w:tabs>
        <w:spacing w:line="288" w:lineRule="auto"/>
        <w:ind w:left="1701" w:hanging="1701"/>
        <w:rPr>
          <w:i/>
        </w:rPr>
      </w:pPr>
      <w:r>
        <w:rPr>
          <w:i/>
        </w:rPr>
        <w:tab/>
        <w:t>8.5.1</w:t>
      </w:r>
      <w:r>
        <w:rPr>
          <w:i/>
        </w:rPr>
        <w:tab/>
      </w:r>
      <w:r>
        <w:rPr>
          <w:i/>
        </w:rPr>
        <w:tab/>
        <w:t>Personskader erstattes med indtil 5 mio. kr. pr. forsik</w:t>
      </w:r>
      <w:r>
        <w:rPr>
          <w:i/>
        </w:rPr>
        <w:softHyphen/>
        <w:t>ringsbegivenhed.</w:t>
      </w:r>
    </w:p>
    <w:p w14:paraId="1EDCABE2" w14:textId="77777777" w:rsidR="007A6701" w:rsidRDefault="007A6701">
      <w:pPr>
        <w:tabs>
          <w:tab w:val="clear" w:pos="5103"/>
          <w:tab w:val="clear" w:pos="6237"/>
          <w:tab w:val="clear" w:pos="6804"/>
          <w:tab w:val="clear" w:pos="9072"/>
        </w:tabs>
        <w:spacing w:line="288" w:lineRule="auto"/>
        <w:rPr>
          <w:i/>
        </w:rPr>
      </w:pPr>
    </w:p>
    <w:p w14:paraId="12BABAEC" w14:textId="77777777" w:rsidR="007A6701" w:rsidRDefault="00EB7777">
      <w:pPr>
        <w:tabs>
          <w:tab w:val="clear" w:pos="5103"/>
          <w:tab w:val="clear" w:pos="6237"/>
          <w:tab w:val="clear" w:pos="6804"/>
          <w:tab w:val="clear" w:pos="9072"/>
        </w:tabs>
        <w:spacing w:line="288" w:lineRule="auto"/>
        <w:ind w:left="1701" w:hanging="1701"/>
        <w:rPr>
          <w:i/>
        </w:rPr>
      </w:pPr>
      <w:r>
        <w:rPr>
          <w:i/>
        </w:rPr>
        <w:tab/>
        <w:t>8.5.2</w:t>
      </w:r>
      <w:r>
        <w:rPr>
          <w:i/>
        </w:rPr>
        <w:tab/>
      </w:r>
      <w:r>
        <w:rPr>
          <w:i/>
        </w:rPr>
        <w:tab/>
        <w:t>Tingskader og skader på dyr erstattes med indtil 2 mio. kr. pr. forsikringsbegivenhed.</w:t>
      </w:r>
    </w:p>
    <w:p w14:paraId="20A19D98" w14:textId="77777777" w:rsidR="007A6701" w:rsidRDefault="007A6701">
      <w:pPr>
        <w:tabs>
          <w:tab w:val="clear" w:pos="5103"/>
          <w:tab w:val="clear" w:pos="6237"/>
          <w:tab w:val="clear" w:pos="6804"/>
          <w:tab w:val="clear" w:pos="9072"/>
        </w:tabs>
        <w:spacing w:line="288" w:lineRule="auto"/>
        <w:ind w:left="1701" w:hanging="1701"/>
        <w:rPr>
          <w:i/>
        </w:rPr>
      </w:pPr>
    </w:p>
    <w:p w14:paraId="732789FC" w14:textId="77777777" w:rsidR="007A6701" w:rsidRDefault="00EB7777">
      <w:pPr>
        <w:tabs>
          <w:tab w:val="clear" w:pos="5103"/>
          <w:tab w:val="clear" w:pos="6237"/>
          <w:tab w:val="clear" w:pos="6804"/>
          <w:tab w:val="clear" w:pos="9072"/>
        </w:tabs>
        <w:spacing w:line="288" w:lineRule="auto"/>
        <w:ind w:left="1701" w:hanging="1701"/>
      </w:pPr>
      <w:r>
        <w:rPr>
          <w:i/>
        </w:rPr>
        <w:tab/>
        <w:t>8.5.3</w:t>
      </w:r>
      <w:r>
        <w:rPr>
          <w:i/>
        </w:rPr>
        <w:tab/>
      </w:r>
      <w:r>
        <w:rPr>
          <w:i/>
        </w:rPr>
        <w:tab/>
        <w:t>Forsikringssummerne for ansvarsforsikringen indeksreguleres ikke.</w:t>
      </w:r>
    </w:p>
    <w:p w14:paraId="4EE58A79" w14:textId="77777777" w:rsidR="007A6701" w:rsidRDefault="007A6701">
      <w:pPr>
        <w:tabs>
          <w:tab w:val="clear" w:pos="5103"/>
          <w:tab w:val="clear" w:pos="6237"/>
          <w:tab w:val="clear" w:pos="6804"/>
          <w:tab w:val="clear" w:pos="9072"/>
        </w:tabs>
        <w:spacing w:line="288" w:lineRule="auto"/>
      </w:pPr>
    </w:p>
    <w:p w14:paraId="56FE1C99" w14:textId="77777777" w:rsidR="007A6701" w:rsidRDefault="00EB7777">
      <w:pPr>
        <w:pStyle w:val="Brevoverskrift2"/>
      </w:pPr>
      <w:r>
        <w:t>8.6</w:t>
      </w:r>
      <w:r>
        <w:tab/>
        <w:t>Omkostninger og renter.</w:t>
      </w:r>
    </w:p>
    <w:p w14:paraId="6D9BEED9" w14:textId="77777777" w:rsidR="007A6701" w:rsidRDefault="00EB7777">
      <w:pPr>
        <w:tabs>
          <w:tab w:val="clear" w:pos="5103"/>
          <w:tab w:val="clear" w:pos="6237"/>
          <w:tab w:val="clear" w:pos="6804"/>
          <w:tab w:val="clear" w:pos="9072"/>
        </w:tabs>
        <w:spacing w:line="288" w:lineRule="auto"/>
        <w:ind w:left="567" w:hanging="567"/>
      </w:pPr>
      <w:r>
        <w:tab/>
        <w:t>Forsikringen dækker også omkostninger ved erstat</w:t>
      </w:r>
      <w:r>
        <w:softHyphen/>
        <w:t>nings</w:t>
      </w:r>
      <w:r>
        <w:softHyphen/>
        <w:t>spørgs</w:t>
      </w:r>
      <w:r>
        <w:softHyphen/>
        <w:t>målets afgørelse, der er afholdt efter aftale med selskabet, selv om forsikringssummerne herved overskrides. Det samme gælder renter af er</w:t>
      </w:r>
      <w:r>
        <w:softHyphen/>
        <w:t>statningsbeløb, som er omfat</w:t>
      </w:r>
      <w:r>
        <w:softHyphen/>
        <w:t>tet af forsik</w:t>
      </w:r>
      <w:r>
        <w:softHyphen/>
        <w:t>ringen.</w:t>
      </w:r>
    </w:p>
    <w:p w14:paraId="1226EFCC" w14:textId="77777777" w:rsidR="007A6701" w:rsidRDefault="007A6701">
      <w:pPr>
        <w:tabs>
          <w:tab w:val="clear" w:pos="5103"/>
          <w:tab w:val="clear" w:pos="6237"/>
          <w:tab w:val="clear" w:pos="6804"/>
          <w:tab w:val="clear" w:pos="9072"/>
        </w:tabs>
        <w:spacing w:line="288" w:lineRule="auto"/>
        <w:ind w:left="567" w:hanging="567"/>
      </w:pPr>
    </w:p>
    <w:p w14:paraId="7ACA2D69" w14:textId="77777777" w:rsidR="007A6701" w:rsidRDefault="00EB7777">
      <w:pPr>
        <w:tabs>
          <w:tab w:val="clear" w:pos="5103"/>
          <w:tab w:val="clear" w:pos="6237"/>
          <w:tab w:val="clear" w:pos="6804"/>
          <w:tab w:val="clear" w:pos="9072"/>
        </w:tabs>
        <w:spacing w:line="288" w:lineRule="auto"/>
      </w:pPr>
      <w:r>
        <w:rPr>
          <w:sz w:val="36"/>
        </w:rPr>
        <w:t>RETSHJÆLPSFORSIKRINGEN</w:t>
      </w:r>
    </w:p>
    <w:p w14:paraId="393D2036" w14:textId="77777777" w:rsidR="007A6701" w:rsidRDefault="00EB7777">
      <w:pPr>
        <w:tabs>
          <w:tab w:val="clear" w:pos="5103"/>
          <w:tab w:val="clear" w:pos="6237"/>
          <w:tab w:val="clear" w:pos="6804"/>
          <w:tab w:val="clear" w:pos="9072"/>
        </w:tabs>
        <w:spacing w:after="120" w:line="288" w:lineRule="auto"/>
      </w:pPr>
      <w:r>
        <w:rPr>
          <w:sz w:val="19"/>
        </w:rPr>
        <w:t>(Afsnit 9)</w:t>
      </w:r>
    </w:p>
    <w:p w14:paraId="79099640" w14:textId="77777777" w:rsidR="007A6701" w:rsidRDefault="007A6701">
      <w:pPr>
        <w:tabs>
          <w:tab w:val="clear" w:pos="5103"/>
          <w:tab w:val="clear" w:pos="6237"/>
          <w:tab w:val="clear" w:pos="6804"/>
          <w:tab w:val="clear" w:pos="9072"/>
        </w:tabs>
        <w:spacing w:line="288" w:lineRule="auto"/>
      </w:pPr>
    </w:p>
    <w:p w14:paraId="7FD5FEE5" w14:textId="77777777" w:rsidR="007A6701" w:rsidRDefault="00EB7777">
      <w:pPr>
        <w:pStyle w:val="Brevoverskrift1"/>
      </w:pPr>
      <w:r>
        <w:t>9. Retshjælpsforsikring.</w:t>
      </w:r>
    </w:p>
    <w:p w14:paraId="4FA09BE4" w14:textId="77777777" w:rsidR="007A6701" w:rsidRDefault="00EB7777">
      <w:pPr>
        <w:tabs>
          <w:tab w:val="clear" w:pos="5103"/>
          <w:tab w:val="clear" w:pos="6237"/>
          <w:tab w:val="clear" w:pos="6804"/>
          <w:tab w:val="clear" w:pos="9072"/>
        </w:tabs>
        <w:spacing w:line="288" w:lineRule="auto"/>
      </w:pPr>
      <w:ins w:id="505" w:author="Pia Holm Steffensen" w:date="1996-08-12T13:54:00Z">
        <w:r>
          <w:t>Retshjælpsforsikringen i</w:t>
        </w:r>
      </w:ins>
      <w:ins w:id="506" w:author="Pia Holm Steffensen" w:date="1996-12-06T12:06:00Z">
        <w:r>
          <w:t>ndgår ikke i forhandlingerne</w:t>
        </w:r>
      </w:ins>
      <w:ins w:id="507" w:author="Pia Holm Steffensen" w:date="1996-08-12T13:54:00Z">
        <w:r>
          <w:t xml:space="preserve"> mellem Forbrugerrådet og </w:t>
        </w:r>
      </w:ins>
      <w:ins w:id="508" w:author="Pia Holm Steffensen" w:date="1997-10-14T14:05:00Z">
        <w:r>
          <w:t>Rådet for Dansk Forsikring og Pension</w:t>
        </w:r>
      </w:ins>
      <w:ins w:id="509" w:author="Pia Holm Steffensen" w:date="1996-12-06T12:06:00Z">
        <w:r>
          <w:t xml:space="preserve"> om Familiens Basisforsikring</w:t>
        </w:r>
      </w:ins>
      <w:ins w:id="510" w:author="Pia Holm Steffensen" w:date="1996-08-12T13:55:00Z">
        <w:r>
          <w:t>. Forsikringsbetingelserne for Retshjælpsforsikringen er ens i alle selskaber</w:t>
        </w:r>
      </w:ins>
      <w:ins w:id="511" w:author="Pia Holm Steffensen" w:date="1996-08-12T14:22:00Z">
        <w:r>
          <w:t>, og det er de til enhver tid gældende forsikringsbetingelser, der lægges til grund for dækningen</w:t>
        </w:r>
      </w:ins>
      <w:ins w:id="512" w:author="Pia Holm Steffensen" w:date="1996-08-12T14:23:00Z">
        <w:r>
          <w:t>, herunder de til enhver tid gældende forsikringssummer og selvrisici</w:t>
        </w:r>
      </w:ins>
      <w:ins w:id="513" w:author="Pia Holm Steffensen" w:date="1996-08-12T14:22:00Z">
        <w:r>
          <w:t xml:space="preserve">. </w:t>
        </w:r>
      </w:ins>
      <w:r>
        <w:t>Det, der nedenfor er anført om retshjælpsforsik</w:t>
      </w:r>
      <w:r>
        <w:softHyphen/>
        <w:t>rin</w:t>
      </w:r>
      <w:r>
        <w:softHyphen/>
        <w:t>gens dæk</w:t>
      </w:r>
      <w:r>
        <w:softHyphen/>
        <w:t>nings</w:t>
      </w:r>
      <w:r>
        <w:softHyphen/>
        <w:t xml:space="preserve">område, er </w:t>
      </w:r>
      <w:ins w:id="514" w:author="Pia Holm Steffensen" w:date="1996-08-12T14:23:00Z">
        <w:r>
          <w:t xml:space="preserve">således </w:t>
        </w:r>
      </w:ins>
      <w:r>
        <w:t>kun en ufuldstændig be</w:t>
      </w:r>
      <w:r>
        <w:softHyphen/>
        <w:t>skri</w:t>
      </w:r>
      <w:r>
        <w:softHyphen/>
        <w:t>velse. De fuldstæn</w:t>
      </w:r>
      <w:r>
        <w:softHyphen/>
        <w:t>dige vilkår for denne dæk</w:t>
      </w:r>
      <w:r>
        <w:softHyphen/>
        <w:t>ning kan til enhver tid rekvireres hos selska</w:t>
      </w:r>
      <w:r>
        <w:softHyphen/>
        <w:t>bet eller Forsik</w:t>
      </w:r>
      <w:r>
        <w:softHyphen/>
        <w:t>ringsoplysningen.</w:t>
      </w:r>
    </w:p>
    <w:p w14:paraId="5F8947AD" w14:textId="77777777" w:rsidR="007A6701" w:rsidRDefault="007A6701">
      <w:pPr>
        <w:tabs>
          <w:tab w:val="clear" w:pos="5103"/>
          <w:tab w:val="clear" w:pos="6237"/>
          <w:tab w:val="clear" w:pos="6804"/>
          <w:tab w:val="clear" w:pos="9072"/>
        </w:tabs>
        <w:spacing w:line="288" w:lineRule="auto"/>
      </w:pPr>
    </w:p>
    <w:p w14:paraId="308FAD7D" w14:textId="77777777" w:rsidR="007A6701" w:rsidRDefault="00EB7777">
      <w:pPr>
        <w:tabs>
          <w:tab w:val="clear" w:pos="5103"/>
          <w:tab w:val="clear" w:pos="6237"/>
          <w:tab w:val="clear" w:pos="6804"/>
          <w:tab w:val="clear" w:pos="9072"/>
        </w:tabs>
        <w:spacing w:line="288" w:lineRule="auto"/>
      </w:pPr>
      <w:r>
        <w:t>Der bør rettes henvendelse til en advokat, da det er en be</w:t>
      </w:r>
      <w:r>
        <w:softHyphen/>
        <w:t>tingelse for dækning, at en advokat vil påtage sig sagen.</w:t>
      </w:r>
    </w:p>
    <w:p w14:paraId="12FF4EA2" w14:textId="77777777" w:rsidR="007A6701" w:rsidRDefault="007A6701">
      <w:pPr>
        <w:tabs>
          <w:tab w:val="clear" w:pos="5103"/>
          <w:tab w:val="clear" w:pos="6237"/>
          <w:tab w:val="clear" w:pos="6804"/>
          <w:tab w:val="clear" w:pos="9072"/>
        </w:tabs>
        <w:spacing w:line="288" w:lineRule="auto"/>
      </w:pPr>
    </w:p>
    <w:p w14:paraId="6778557F" w14:textId="77777777" w:rsidR="007A6701" w:rsidRDefault="00EB7777">
      <w:pPr>
        <w:tabs>
          <w:tab w:val="clear" w:pos="5103"/>
          <w:tab w:val="clear" w:pos="6237"/>
          <w:tab w:val="clear" w:pos="6804"/>
          <w:tab w:val="clear" w:pos="9072"/>
        </w:tabs>
        <w:spacing w:line="288" w:lineRule="auto"/>
      </w:pPr>
      <w:r>
        <w:t>Retshjælpsforsikringen dækker omkostninger i for</w:t>
      </w:r>
      <w:r>
        <w:softHyphen/>
        <w:t>bindelse med visse private retstvister. Tvist skal i denne forbin</w:t>
      </w:r>
      <w:r>
        <w:softHyphen/>
        <w:t>delse forstås som en uenighed af retlig art. Som eksempler på om</w:t>
      </w:r>
      <w:r>
        <w:softHyphen/>
        <w:t>råder, der er dæk</w:t>
      </w:r>
      <w:r>
        <w:softHyphen/>
        <w:t>ket, kan nævnes tvister vedrørende,</w:t>
      </w:r>
    </w:p>
    <w:p w14:paraId="0E74CF44" w14:textId="77777777" w:rsidR="007A6701" w:rsidRDefault="007A6701">
      <w:pPr>
        <w:tabs>
          <w:tab w:val="clear" w:pos="5103"/>
          <w:tab w:val="clear" w:pos="6237"/>
          <w:tab w:val="clear" w:pos="6804"/>
          <w:tab w:val="clear" w:pos="9072"/>
        </w:tabs>
        <w:spacing w:line="288" w:lineRule="auto"/>
      </w:pPr>
    </w:p>
    <w:p w14:paraId="32402D49" w14:textId="77777777" w:rsidR="007A6701" w:rsidRDefault="00EB7777">
      <w:pPr>
        <w:tabs>
          <w:tab w:val="clear" w:pos="5103"/>
          <w:tab w:val="clear" w:pos="6237"/>
          <w:tab w:val="clear" w:pos="6804"/>
          <w:tab w:val="clear" w:pos="9072"/>
        </w:tabs>
        <w:spacing w:line="288" w:lineRule="auto"/>
      </w:pPr>
      <w:r>
        <w:noBreakHyphen/>
      </w:r>
      <w:r>
        <w:tab/>
        <w:t>mindre private lejeforhold,</w:t>
      </w:r>
    </w:p>
    <w:p w14:paraId="63160B3B" w14:textId="77777777" w:rsidR="007A6701" w:rsidRDefault="00EB7777">
      <w:pPr>
        <w:tabs>
          <w:tab w:val="clear" w:pos="5103"/>
          <w:tab w:val="clear" w:pos="6237"/>
          <w:tab w:val="clear" w:pos="6804"/>
          <w:tab w:val="clear" w:pos="9072"/>
        </w:tabs>
        <w:spacing w:line="288" w:lineRule="auto"/>
      </w:pPr>
      <w:r>
        <w:lastRenderedPageBreak/>
        <w:noBreakHyphen/>
      </w:r>
      <w:r>
        <w:tab/>
        <w:t>erstatning (ikke erhverv),</w:t>
      </w:r>
    </w:p>
    <w:p w14:paraId="5FB9BBBC" w14:textId="77777777" w:rsidR="007A6701" w:rsidRDefault="00EB7777">
      <w:pPr>
        <w:tabs>
          <w:tab w:val="clear" w:pos="5103"/>
          <w:tab w:val="clear" w:pos="6237"/>
          <w:tab w:val="clear" w:pos="6804"/>
          <w:tab w:val="clear" w:pos="9072"/>
        </w:tabs>
        <w:spacing w:line="288" w:lineRule="auto"/>
      </w:pPr>
      <w:r>
        <w:noBreakHyphen/>
      </w:r>
      <w:r>
        <w:tab/>
        <w:t>køb og salg af indbogenstande,</w:t>
      </w:r>
    </w:p>
    <w:p w14:paraId="73640B50" w14:textId="77777777" w:rsidR="007A6701" w:rsidRDefault="00EB7777">
      <w:pPr>
        <w:tabs>
          <w:tab w:val="clear" w:pos="5103"/>
          <w:tab w:val="clear" w:pos="6237"/>
          <w:tab w:val="clear" w:pos="6804"/>
          <w:tab w:val="clear" w:pos="9072"/>
        </w:tabs>
        <w:spacing w:line="288" w:lineRule="auto"/>
        <w:ind w:left="567" w:hanging="567"/>
      </w:pPr>
      <w:r>
        <w:noBreakHyphen/>
      </w:r>
      <w:r>
        <w:tab/>
        <w:t xml:space="preserve">ejerlejligheder/andelslejligheder, hvis det er sikrede, der er part i sagen </w:t>
      </w:r>
      <w:r>
        <w:rPr>
          <w:b/>
        </w:rPr>
        <w:t>(og altså ikke ejer</w:t>
      </w:r>
      <w:r>
        <w:rPr>
          <w:b/>
        </w:rPr>
        <w:softHyphen/>
        <w:t>lejligheds</w:t>
      </w:r>
      <w:r>
        <w:rPr>
          <w:b/>
        </w:rPr>
        <w:noBreakHyphen/>
        <w:t>/an</w:t>
      </w:r>
      <w:r>
        <w:rPr>
          <w:b/>
        </w:rPr>
        <w:softHyphen/>
        <w:t>dels</w:t>
      </w:r>
      <w:r>
        <w:rPr>
          <w:b/>
        </w:rPr>
        <w:softHyphen/>
        <w:t>boligfor</w:t>
      </w:r>
      <w:r>
        <w:rPr>
          <w:b/>
        </w:rPr>
        <w:softHyphen/>
        <w:t>eningen)</w:t>
      </w:r>
      <w:r>
        <w:t>,</w:t>
      </w:r>
    </w:p>
    <w:p w14:paraId="6012EB1B" w14:textId="77777777" w:rsidR="007A6701" w:rsidRDefault="00EB7777">
      <w:pPr>
        <w:tabs>
          <w:tab w:val="clear" w:pos="5103"/>
          <w:tab w:val="clear" w:pos="6237"/>
          <w:tab w:val="clear" w:pos="6804"/>
          <w:tab w:val="clear" w:pos="9072"/>
        </w:tabs>
        <w:spacing w:line="288" w:lineRule="auto"/>
      </w:pPr>
      <w:r>
        <w:noBreakHyphen/>
      </w:r>
      <w:r>
        <w:tab/>
        <w:t>familie</w:t>
      </w:r>
      <w:r>
        <w:noBreakHyphen/>
        <w:t xml:space="preserve"> eller andre private forsikringers dæk</w:t>
      </w:r>
      <w:r>
        <w:softHyphen/>
        <w:t>ningsom</w:t>
      </w:r>
      <w:r>
        <w:softHyphen/>
        <w:t>råde.</w:t>
      </w:r>
    </w:p>
    <w:p w14:paraId="50D24C24" w14:textId="77777777" w:rsidR="007A6701" w:rsidRDefault="007A6701">
      <w:pPr>
        <w:tabs>
          <w:tab w:val="clear" w:pos="5103"/>
          <w:tab w:val="clear" w:pos="6237"/>
          <w:tab w:val="clear" w:pos="6804"/>
          <w:tab w:val="clear" w:pos="9072"/>
        </w:tabs>
        <w:spacing w:line="288" w:lineRule="auto"/>
        <w:rPr>
          <w:b/>
        </w:rPr>
      </w:pPr>
    </w:p>
    <w:p w14:paraId="2EBFD90C" w14:textId="77777777" w:rsidR="007A6701" w:rsidRDefault="00EB7777">
      <w:pPr>
        <w:tabs>
          <w:tab w:val="clear" w:pos="5103"/>
          <w:tab w:val="clear" w:pos="6237"/>
          <w:tab w:val="clear" w:pos="6804"/>
          <w:tab w:val="clear" w:pos="9072"/>
        </w:tabs>
        <w:spacing w:line="288" w:lineRule="auto"/>
        <w:rPr>
          <w:b/>
        </w:rPr>
      </w:pPr>
      <w:r>
        <w:rPr>
          <w:b/>
        </w:rPr>
        <w:t xml:space="preserve">Som eksempler på områder, der </w:t>
      </w:r>
      <w:r>
        <w:rPr>
          <w:b/>
          <w:u w:val="single"/>
        </w:rPr>
        <w:t>ikke</w:t>
      </w:r>
      <w:r>
        <w:rPr>
          <w:b/>
        </w:rPr>
        <w:t xml:space="preserve"> er omfattet, kan nævnes tvister vedrørende:</w:t>
      </w:r>
    </w:p>
    <w:p w14:paraId="10F65E47" w14:textId="77777777" w:rsidR="007A6701" w:rsidRDefault="007A6701">
      <w:pPr>
        <w:tabs>
          <w:tab w:val="clear" w:pos="5103"/>
          <w:tab w:val="clear" w:pos="6237"/>
          <w:tab w:val="clear" w:pos="6804"/>
          <w:tab w:val="clear" w:pos="9072"/>
        </w:tabs>
        <w:spacing w:line="288" w:lineRule="auto"/>
        <w:rPr>
          <w:b/>
        </w:rPr>
      </w:pPr>
    </w:p>
    <w:p w14:paraId="568B971E" w14:textId="77777777" w:rsidR="007A6701" w:rsidRDefault="00EB7777">
      <w:pPr>
        <w:tabs>
          <w:tab w:val="clear" w:pos="5103"/>
          <w:tab w:val="clear" w:pos="6237"/>
          <w:tab w:val="clear" w:pos="6804"/>
          <w:tab w:val="clear" w:pos="9072"/>
        </w:tabs>
        <w:spacing w:line="288" w:lineRule="auto"/>
        <w:rPr>
          <w:b/>
        </w:rPr>
      </w:pPr>
      <w:r>
        <w:rPr>
          <w:b/>
        </w:rPr>
        <w:noBreakHyphen/>
      </w:r>
      <w:r>
        <w:rPr>
          <w:b/>
        </w:rPr>
        <w:tab/>
        <w:t>Arbejds</w:t>
      </w:r>
      <w:r>
        <w:rPr>
          <w:b/>
        </w:rPr>
        <w:noBreakHyphen/>
        <w:t xml:space="preserve"> eller lønspørgsmål.</w:t>
      </w:r>
    </w:p>
    <w:p w14:paraId="4431451F" w14:textId="77777777" w:rsidR="007A6701" w:rsidRDefault="00EB7777">
      <w:pPr>
        <w:tabs>
          <w:tab w:val="clear" w:pos="5103"/>
          <w:tab w:val="clear" w:pos="6237"/>
          <w:tab w:val="clear" w:pos="6804"/>
          <w:tab w:val="clear" w:pos="9072"/>
        </w:tabs>
        <w:spacing w:line="288" w:lineRule="auto"/>
        <w:rPr>
          <w:b/>
        </w:rPr>
      </w:pPr>
      <w:r>
        <w:rPr>
          <w:b/>
        </w:rPr>
        <w:noBreakHyphen/>
      </w:r>
      <w:r>
        <w:rPr>
          <w:b/>
        </w:rPr>
        <w:tab/>
        <w:t>Skatte</w:t>
      </w:r>
      <w:r>
        <w:rPr>
          <w:b/>
        </w:rPr>
        <w:noBreakHyphen/>
        <w:t xml:space="preserve"> og afgiftssager.</w:t>
      </w:r>
    </w:p>
    <w:p w14:paraId="31358D54" w14:textId="77777777" w:rsidR="007A6701" w:rsidRDefault="00EB7777">
      <w:pPr>
        <w:tabs>
          <w:tab w:val="clear" w:pos="5103"/>
          <w:tab w:val="clear" w:pos="6237"/>
          <w:tab w:val="clear" w:pos="6804"/>
          <w:tab w:val="clear" w:pos="9072"/>
        </w:tabs>
        <w:spacing w:line="288" w:lineRule="auto"/>
        <w:rPr>
          <w:b/>
        </w:rPr>
      </w:pPr>
      <w:r>
        <w:rPr>
          <w:b/>
        </w:rPr>
        <w:noBreakHyphen/>
      </w:r>
      <w:r>
        <w:rPr>
          <w:b/>
        </w:rPr>
        <w:tab/>
        <w:t>De fleste familieretlige spørgsmål.</w:t>
      </w:r>
    </w:p>
    <w:p w14:paraId="6E7BABE6" w14:textId="77777777" w:rsidR="007A6701" w:rsidRDefault="00EB7777">
      <w:pPr>
        <w:tabs>
          <w:tab w:val="clear" w:pos="5103"/>
          <w:tab w:val="clear" w:pos="6237"/>
          <w:tab w:val="clear" w:pos="6804"/>
          <w:tab w:val="clear" w:pos="9072"/>
        </w:tabs>
        <w:spacing w:line="288" w:lineRule="auto"/>
        <w:rPr>
          <w:b/>
        </w:rPr>
      </w:pPr>
      <w:r>
        <w:rPr>
          <w:b/>
        </w:rPr>
        <w:noBreakHyphen/>
      </w:r>
      <w:r>
        <w:rPr>
          <w:b/>
        </w:rPr>
        <w:tab/>
        <w:t>Opløsning af ægteskab eller andre formuefælles</w:t>
      </w:r>
      <w:r>
        <w:rPr>
          <w:b/>
        </w:rPr>
        <w:softHyphen/>
        <w:t>skaber.</w:t>
      </w:r>
    </w:p>
    <w:p w14:paraId="197E9556" w14:textId="77777777" w:rsidR="007A6701" w:rsidRDefault="00EB7777">
      <w:pPr>
        <w:tabs>
          <w:tab w:val="clear" w:pos="5103"/>
          <w:tab w:val="clear" w:pos="6237"/>
          <w:tab w:val="clear" w:pos="6804"/>
          <w:tab w:val="clear" w:pos="9072"/>
        </w:tabs>
        <w:spacing w:line="288" w:lineRule="auto"/>
        <w:rPr>
          <w:b/>
        </w:rPr>
      </w:pPr>
      <w:r>
        <w:rPr>
          <w:b/>
        </w:rPr>
        <w:noBreakHyphen/>
      </w:r>
      <w:r>
        <w:rPr>
          <w:b/>
        </w:rPr>
        <w:tab/>
        <w:t>Skiftesager.</w:t>
      </w:r>
    </w:p>
    <w:p w14:paraId="2833C49B" w14:textId="77777777" w:rsidR="007A6701" w:rsidRDefault="00EB7777">
      <w:pPr>
        <w:tabs>
          <w:tab w:val="clear" w:pos="5103"/>
          <w:tab w:val="clear" w:pos="6237"/>
          <w:tab w:val="clear" w:pos="6804"/>
          <w:tab w:val="clear" w:pos="9072"/>
        </w:tabs>
        <w:spacing w:line="288" w:lineRule="auto"/>
        <w:rPr>
          <w:b/>
        </w:rPr>
      </w:pPr>
      <w:r>
        <w:rPr>
          <w:b/>
        </w:rPr>
        <w:t>-</w:t>
      </w:r>
      <w:r>
        <w:rPr>
          <w:b/>
        </w:rPr>
        <w:tab/>
        <w:t>Straffesager.</w:t>
      </w:r>
    </w:p>
    <w:p w14:paraId="650A4945" w14:textId="77777777" w:rsidR="007A6701" w:rsidRDefault="00EB7777">
      <w:pPr>
        <w:tabs>
          <w:tab w:val="clear" w:pos="5103"/>
          <w:tab w:val="clear" w:pos="6237"/>
          <w:tab w:val="clear" w:pos="6804"/>
          <w:tab w:val="clear" w:pos="9072"/>
        </w:tabs>
        <w:spacing w:line="288" w:lineRule="auto"/>
        <w:rPr>
          <w:b/>
        </w:rPr>
      </w:pPr>
      <w:r>
        <w:rPr>
          <w:b/>
        </w:rPr>
        <w:noBreakHyphen/>
      </w:r>
      <w:r>
        <w:rPr>
          <w:b/>
        </w:rPr>
        <w:tab/>
        <w:t>Inkassosager mod den sikrede.</w:t>
      </w:r>
    </w:p>
    <w:p w14:paraId="56A9C989" w14:textId="77777777" w:rsidR="007A6701" w:rsidRDefault="00EB7777">
      <w:pPr>
        <w:tabs>
          <w:tab w:val="clear" w:pos="5103"/>
          <w:tab w:val="clear" w:pos="6237"/>
          <w:tab w:val="clear" w:pos="6804"/>
          <w:tab w:val="clear" w:pos="9072"/>
        </w:tabs>
        <w:spacing w:line="288" w:lineRule="auto"/>
        <w:rPr>
          <w:b/>
        </w:rPr>
      </w:pPr>
      <w:r>
        <w:rPr>
          <w:b/>
        </w:rPr>
        <w:noBreakHyphen/>
      </w:r>
      <w:r>
        <w:rPr>
          <w:b/>
        </w:rPr>
        <w:tab/>
        <w:t>Fast ejendom.</w:t>
      </w:r>
      <w:r>
        <w:rPr>
          <w:b/>
        </w:rPr>
        <w:tab/>
        <w:t xml:space="preserve">        }</w:t>
      </w:r>
      <w:r>
        <w:rPr>
          <w:b/>
        </w:rPr>
        <w:tab/>
        <w:t>dækkes på henholdsvis bygningsforsik-</w:t>
      </w:r>
    </w:p>
    <w:p w14:paraId="4AA57512" w14:textId="77777777" w:rsidR="007A6701" w:rsidRDefault="00EB7777">
      <w:pPr>
        <w:tabs>
          <w:tab w:val="clear" w:pos="5103"/>
          <w:tab w:val="clear" w:pos="6237"/>
          <w:tab w:val="clear" w:pos="6804"/>
          <w:tab w:val="clear" w:pos="9072"/>
        </w:tabs>
        <w:spacing w:line="288" w:lineRule="auto"/>
        <w:rPr>
          <w:b/>
        </w:rPr>
      </w:pPr>
      <w:r>
        <w:rPr>
          <w:b/>
        </w:rPr>
        <w:noBreakHyphen/>
      </w:r>
      <w:r>
        <w:rPr>
          <w:b/>
        </w:rPr>
        <w:tab/>
        <w:t>Motorkøretøjer.</w:t>
      </w:r>
      <w:r>
        <w:rPr>
          <w:b/>
        </w:rPr>
        <w:tab/>
        <w:t>}</w:t>
      </w:r>
      <w:r>
        <w:rPr>
          <w:b/>
        </w:rPr>
        <w:tab/>
        <w:t>ringen, autokaskoforsikringen og lyst-</w:t>
      </w:r>
    </w:p>
    <w:p w14:paraId="48890762" w14:textId="77777777" w:rsidR="007A6701" w:rsidRDefault="00EB7777">
      <w:pPr>
        <w:tabs>
          <w:tab w:val="clear" w:pos="5103"/>
          <w:tab w:val="clear" w:pos="6237"/>
          <w:tab w:val="clear" w:pos="6804"/>
          <w:tab w:val="clear" w:pos="9072"/>
        </w:tabs>
        <w:spacing w:line="288" w:lineRule="auto"/>
        <w:rPr>
          <w:b/>
        </w:rPr>
      </w:pPr>
      <w:r>
        <w:rPr>
          <w:b/>
        </w:rPr>
        <w:t>-</w:t>
      </w:r>
      <w:r>
        <w:rPr>
          <w:b/>
        </w:rPr>
        <w:tab/>
        <w:t>Lystbåde.</w:t>
      </w:r>
      <w:r>
        <w:rPr>
          <w:b/>
        </w:rPr>
        <w:tab/>
      </w:r>
      <w:r>
        <w:rPr>
          <w:b/>
        </w:rPr>
        <w:tab/>
        <w:t xml:space="preserve">        }</w:t>
      </w:r>
      <w:r>
        <w:rPr>
          <w:b/>
        </w:rPr>
        <w:tab/>
        <w:t>fartøjsforsikringen</w:t>
      </w:r>
    </w:p>
    <w:p w14:paraId="4BED1E41" w14:textId="77777777" w:rsidR="007A6701" w:rsidRDefault="007A6701">
      <w:pPr>
        <w:tabs>
          <w:tab w:val="clear" w:pos="5103"/>
          <w:tab w:val="clear" w:pos="6237"/>
          <w:tab w:val="clear" w:pos="6804"/>
          <w:tab w:val="clear" w:pos="9072"/>
        </w:tabs>
        <w:spacing w:line="288" w:lineRule="auto"/>
      </w:pPr>
    </w:p>
    <w:p w14:paraId="62AE93C7" w14:textId="77777777" w:rsidR="007A6701" w:rsidRDefault="00EB7777">
      <w:pPr>
        <w:tabs>
          <w:tab w:val="clear" w:pos="5103"/>
          <w:tab w:val="clear" w:pos="6237"/>
          <w:tab w:val="clear" w:pos="6804"/>
          <w:tab w:val="clear" w:pos="9072"/>
        </w:tabs>
        <w:spacing w:line="288" w:lineRule="auto"/>
      </w:pPr>
      <w:r>
        <w:t xml:space="preserve">Hvis den sikrede kan opnå </w:t>
      </w:r>
      <w:r>
        <w:rPr>
          <w:u w:val="single"/>
        </w:rPr>
        <w:t>fri proces</w:t>
      </w:r>
      <w:r>
        <w:t>, dækkes uden bereg</w:t>
      </w:r>
      <w:r>
        <w:softHyphen/>
        <w:t>ning af selvrisiko.</w:t>
      </w:r>
    </w:p>
    <w:p w14:paraId="5E683646" w14:textId="77777777" w:rsidR="007A6701" w:rsidRDefault="007A6701">
      <w:pPr>
        <w:tabs>
          <w:tab w:val="clear" w:pos="5103"/>
          <w:tab w:val="clear" w:pos="6237"/>
          <w:tab w:val="clear" w:pos="6804"/>
          <w:tab w:val="clear" w:pos="9072"/>
        </w:tabs>
        <w:spacing w:line="288" w:lineRule="auto"/>
      </w:pPr>
    </w:p>
    <w:p w14:paraId="5EF6F45E" w14:textId="77777777" w:rsidR="007A6701" w:rsidRDefault="00EB7777">
      <w:pPr>
        <w:tabs>
          <w:tab w:val="clear" w:pos="5103"/>
          <w:tab w:val="clear" w:pos="6237"/>
          <w:tab w:val="clear" w:pos="6804"/>
          <w:tab w:val="clear" w:pos="9072"/>
        </w:tabs>
        <w:spacing w:line="288" w:lineRule="auto"/>
      </w:pPr>
      <w:r>
        <w:rPr>
          <w:sz w:val="36"/>
        </w:rPr>
        <w:t>TILVALG TIL INDBOFORSIKRINGEN</w:t>
      </w:r>
    </w:p>
    <w:p w14:paraId="4309AB4A" w14:textId="77777777" w:rsidR="007A6701" w:rsidRDefault="00EB7777">
      <w:pPr>
        <w:tabs>
          <w:tab w:val="clear" w:pos="5103"/>
          <w:tab w:val="clear" w:pos="6237"/>
          <w:tab w:val="clear" w:pos="6804"/>
          <w:tab w:val="clear" w:pos="9072"/>
        </w:tabs>
        <w:spacing w:after="120" w:line="288" w:lineRule="auto"/>
      </w:pPr>
      <w:r>
        <w:rPr>
          <w:sz w:val="19"/>
        </w:rPr>
        <w:t xml:space="preserve">(Afsnit 10 </w:t>
      </w:r>
      <w:r>
        <w:rPr>
          <w:sz w:val="19"/>
        </w:rPr>
        <w:noBreakHyphen/>
        <w:t xml:space="preserve"> 13)</w:t>
      </w:r>
    </w:p>
    <w:p w14:paraId="64FD1A5C" w14:textId="77777777" w:rsidR="007A6701" w:rsidRDefault="007A6701">
      <w:pPr>
        <w:tabs>
          <w:tab w:val="clear" w:pos="5103"/>
          <w:tab w:val="clear" w:pos="6237"/>
          <w:tab w:val="clear" w:pos="6804"/>
          <w:tab w:val="clear" w:pos="9072"/>
        </w:tabs>
        <w:spacing w:line="288" w:lineRule="auto"/>
      </w:pPr>
    </w:p>
    <w:p w14:paraId="5CE92B83" w14:textId="77777777" w:rsidR="007A6701" w:rsidRDefault="00EB7777">
      <w:pPr>
        <w:pStyle w:val="Brevoverskrift1"/>
      </w:pPr>
      <w:r>
        <w:t>10. Dækning for windsurfere og tillægsdækning for småbåde</w:t>
      </w:r>
    </w:p>
    <w:p w14:paraId="78373699" w14:textId="77777777" w:rsidR="007A6701" w:rsidRDefault="00EB7777">
      <w:pPr>
        <w:pStyle w:val="Brevoverskrift1"/>
      </w:pPr>
      <w:r>
        <w:tab/>
        <w:t>(Gælder kun, hvis det fremgår af policen).</w:t>
      </w:r>
    </w:p>
    <w:p w14:paraId="79368F01" w14:textId="77777777" w:rsidR="007A6701" w:rsidRDefault="00EB7777">
      <w:pPr>
        <w:pStyle w:val="Brevoverskrift2"/>
      </w:pPr>
      <w:r>
        <w:t>10.1</w:t>
      </w:r>
      <w:r>
        <w:tab/>
        <w:t>Dækningen omfatter</w:t>
      </w:r>
    </w:p>
    <w:p w14:paraId="3D190A48" w14:textId="77777777" w:rsidR="007A6701" w:rsidRDefault="00EB7777">
      <w:pPr>
        <w:pStyle w:val="Brevoverskrift2"/>
        <w:rPr>
          <w:ins w:id="515" w:author="Unknown"/>
        </w:rPr>
      </w:pPr>
      <w:r>
        <w:tab/>
      </w:r>
      <w:r>
        <w:tab/>
      </w:r>
      <w:ins w:id="516" w:author="Pia Holm Steffensen" w:date="1996-03-25T14:50:00Z">
        <w:r>
          <w:t>-</w:t>
        </w:r>
      </w:ins>
      <w:r>
        <w:tab/>
      </w:r>
      <w:ins w:id="517" w:author="Pia Holm Steffensen" w:date="1996-03-25T14:50:00Z">
        <w:r>
          <w:t>windsurfere samt tilbehør hertil med indtil 15.000 kr.</w:t>
        </w:r>
      </w:ins>
    </w:p>
    <w:p w14:paraId="04AC3BCF" w14:textId="77777777" w:rsidR="007A6701" w:rsidRDefault="00EB7777">
      <w:pPr>
        <w:pStyle w:val="Brevoverskrift2"/>
        <w:ind w:left="1701" w:hanging="1701"/>
      </w:pPr>
      <w:r>
        <w:tab/>
      </w:r>
      <w:r>
        <w:tab/>
      </w:r>
      <w:ins w:id="518" w:author="Pia Holm Steffensen" w:date="1996-03-25T14:51:00Z">
        <w:r>
          <w:t>-</w:t>
        </w:r>
      </w:ins>
      <w:r>
        <w:tab/>
      </w:r>
      <w:ins w:id="519" w:author="Pia Holm Steffensen" w:date="1996-03-25T14:51:00Z">
        <w:r>
          <w:t>både under 5,5 meters længde, hvor værdien overstiger summen efter punkt 3.9.1 på 10.000 kr., med yderligere 15.000 kr.</w:t>
        </w:r>
      </w:ins>
    </w:p>
    <w:p w14:paraId="5E7F2AE5" w14:textId="77777777" w:rsidR="007A6701" w:rsidRDefault="00EB7777">
      <w:pPr>
        <w:pStyle w:val="Brevoverskrift2"/>
      </w:pPr>
      <w:r>
        <w:t>10.2</w:t>
      </w:r>
      <w:r>
        <w:tab/>
        <w:t xml:space="preserve"> </w:t>
      </w:r>
      <w:r>
        <w:rPr>
          <w:u w:val="single"/>
        </w:rPr>
        <w:t>Forsikringen dækker</w:t>
      </w:r>
      <w:r>
        <w:t xml:space="preserve"> skade på:</w:t>
      </w:r>
    </w:p>
    <w:p w14:paraId="4F9D83F5" w14:textId="77777777" w:rsidR="007A6701" w:rsidRDefault="00EB7777">
      <w:pPr>
        <w:tabs>
          <w:tab w:val="clear" w:pos="5103"/>
          <w:tab w:val="clear" w:pos="6237"/>
          <w:tab w:val="clear" w:pos="6804"/>
          <w:tab w:val="clear" w:pos="9072"/>
        </w:tabs>
        <w:spacing w:line="288" w:lineRule="auto"/>
      </w:pPr>
      <w:r>
        <w:rPr>
          <w:i/>
        </w:rPr>
        <w:tab/>
        <w:t>10.2.1</w:t>
      </w:r>
      <w:r>
        <w:rPr>
          <w:i/>
        </w:rPr>
        <w:tab/>
        <w:t>Windsurfere eller både som følge af:</w:t>
      </w:r>
    </w:p>
    <w:p w14:paraId="68DC3601" w14:textId="77777777" w:rsidR="007A6701" w:rsidRDefault="007A6701">
      <w:pPr>
        <w:tabs>
          <w:tab w:val="clear" w:pos="5103"/>
          <w:tab w:val="clear" w:pos="6237"/>
          <w:tab w:val="clear" w:pos="6804"/>
          <w:tab w:val="clear" w:pos="9072"/>
        </w:tabs>
        <w:spacing w:line="288" w:lineRule="auto"/>
      </w:pPr>
    </w:p>
    <w:p w14:paraId="6310A2B2" w14:textId="77777777" w:rsidR="007A6701" w:rsidRDefault="00EB7777">
      <w:pPr>
        <w:tabs>
          <w:tab w:val="clear" w:pos="5103"/>
          <w:tab w:val="clear" w:pos="6237"/>
          <w:tab w:val="clear" w:pos="6804"/>
          <w:tab w:val="clear" w:pos="9072"/>
        </w:tabs>
        <w:spacing w:line="288" w:lineRule="auto"/>
      </w:pPr>
      <w:r>
        <w:tab/>
      </w:r>
      <w:r>
        <w:tab/>
        <w:t>10.2.1.1</w:t>
      </w:r>
      <w:r>
        <w:tab/>
      </w:r>
      <w:r>
        <w:rPr>
          <w:u w:val="single"/>
        </w:rPr>
        <w:t>Brand.</w:t>
      </w:r>
    </w:p>
    <w:p w14:paraId="103E7ACE" w14:textId="77777777" w:rsidR="007A6701" w:rsidRDefault="007A6701">
      <w:pPr>
        <w:tabs>
          <w:tab w:val="clear" w:pos="5103"/>
          <w:tab w:val="clear" w:pos="6237"/>
          <w:tab w:val="clear" w:pos="6804"/>
          <w:tab w:val="clear" w:pos="9072"/>
        </w:tabs>
        <w:spacing w:line="288" w:lineRule="auto"/>
      </w:pPr>
    </w:p>
    <w:p w14:paraId="47F9F924" w14:textId="77777777" w:rsidR="007A6701" w:rsidRDefault="00EB7777">
      <w:pPr>
        <w:tabs>
          <w:tab w:val="clear" w:pos="5103"/>
          <w:tab w:val="clear" w:pos="6237"/>
          <w:tab w:val="clear" w:pos="6804"/>
          <w:tab w:val="clear" w:pos="9072"/>
        </w:tabs>
        <w:spacing w:line="288" w:lineRule="auto"/>
      </w:pPr>
      <w:r>
        <w:tab/>
      </w:r>
      <w:r>
        <w:tab/>
        <w:t>10.2.1.2</w:t>
      </w:r>
      <w:r>
        <w:tab/>
      </w:r>
      <w:r>
        <w:rPr>
          <w:u w:val="single"/>
        </w:rPr>
        <w:t>Tyveri.</w:t>
      </w:r>
    </w:p>
    <w:p w14:paraId="5BD7BEC8" w14:textId="77777777" w:rsidR="007A6701" w:rsidRDefault="00EB7777">
      <w:pPr>
        <w:tabs>
          <w:tab w:val="clear" w:pos="5103"/>
          <w:tab w:val="clear" w:pos="6237"/>
          <w:tab w:val="clear" w:pos="6804"/>
          <w:tab w:val="clear" w:pos="9072"/>
        </w:tabs>
        <w:spacing w:line="288" w:lineRule="auto"/>
        <w:ind w:left="2268" w:hanging="2268"/>
      </w:pPr>
      <w:r>
        <w:rPr>
          <w:b/>
        </w:rPr>
        <w:tab/>
      </w:r>
      <w:r>
        <w:rPr>
          <w:b/>
        </w:rPr>
        <w:tab/>
      </w:r>
      <w:r>
        <w:rPr>
          <w:b/>
        </w:rPr>
        <w:tab/>
      </w:r>
      <w:r>
        <w:rPr>
          <w:b/>
        </w:rPr>
        <w:tab/>
        <w:t xml:space="preserve">Ved tyveri </w:t>
      </w:r>
      <w:r>
        <w:rPr>
          <w:b/>
          <w:u w:val="single"/>
        </w:rPr>
        <w:t>uden for forsikringsstedet</w:t>
      </w:r>
      <w:r>
        <w:rPr>
          <w:b/>
        </w:rPr>
        <w:t xml:space="preserve"> dækkes kun, hvis windsurferen eller båden </w:t>
      </w:r>
      <w:r>
        <w:t xml:space="preserve">har været </w:t>
      </w:r>
      <w:r>
        <w:rPr>
          <w:u w:val="single"/>
        </w:rPr>
        <w:t>fast</w:t>
      </w:r>
      <w:r>
        <w:rPr>
          <w:u w:val="single"/>
        </w:rPr>
        <w:softHyphen/>
        <w:t>gjort til et fast punkt</w:t>
      </w:r>
      <w:r>
        <w:t xml:space="preserve"> med lås, kæde eller lignende, eller hvis windsurferen eller båden er blevet stjå</w:t>
      </w:r>
      <w:r>
        <w:softHyphen/>
        <w:t>let, medens den be</w:t>
      </w:r>
      <w:r>
        <w:softHyphen/>
        <w:t xml:space="preserve">fandt sig i den sikredes </w:t>
      </w:r>
      <w:r>
        <w:rPr>
          <w:u w:val="single"/>
        </w:rPr>
        <w:t>umid</w:t>
      </w:r>
      <w:r>
        <w:rPr>
          <w:u w:val="single"/>
        </w:rPr>
        <w:softHyphen/>
        <w:t>del</w:t>
      </w:r>
      <w:r>
        <w:rPr>
          <w:u w:val="single"/>
        </w:rPr>
        <w:softHyphen/>
        <w:t>bare nærhed</w:t>
      </w:r>
      <w:r>
        <w:t xml:space="preserve">, og </w:t>
      </w:r>
    </w:p>
    <w:p w14:paraId="7EBEDD4A" w14:textId="77777777" w:rsidR="007A6701" w:rsidRDefault="00EB7777">
      <w:pPr>
        <w:tabs>
          <w:tab w:val="clear" w:pos="5103"/>
          <w:tab w:val="clear" w:pos="6237"/>
          <w:tab w:val="clear" w:pos="6804"/>
          <w:tab w:val="clear" w:pos="9072"/>
        </w:tabs>
        <w:spacing w:line="288" w:lineRule="auto"/>
        <w:ind w:left="2880" w:hanging="2880"/>
        <w:rPr>
          <w:b/>
        </w:rPr>
      </w:pPr>
      <w:r>
        <w:lastRenderedPageBreak/>
        <w:tab/>
      </w:r>
      <w:r>
        <w:tab/>
      </w:r>
      <w:r>
        <w:tab/>
      </w:r>
      <w:r>
        <w:tab/>
      </w:r>
      <w:r>
        <w:rPr>
          <w:b/>
        </w:rPr>
        <w:t>-</w:t>
      </w:r>
      <w:r>
        <w:rPr>
          <w:b/>
        </w:rPr>
        <w:tab/>
      </w:r>
      <w:r>
        <w:rPr>
          <w:b/>
          <w:u w:val="single"/>
        </w:rPr>
        <w:t>hvis</w:t>
      </w:r>
      <w:r>
        <w:rPr>
          <w:b/>
        </w:rPr>
        <w:t xml:space="preserve"> enten tyveriet er </w:t>
      </w:r>
      <w:r>
        <w:rPr>
          <w:b/>
          <w:u w:val="single"/>
        </w:rPr>
        <w:t>bemær</w:t>
      </w:r>
      <w:r>
        <w:rPr>
          <w:b/>
          <w:u w:val="single"/>
        </w:rPr>
        <w:softHyphen/>
        <w:t>ket</w:t>
      </w:r>
      <w:r>
        <w:rPr>
          <w:b/>
        </w:rPr>
        <w:t xml:space="preserve"> af sikrede eller en anden i det øjeblik, hvor gernings</w:t>
      </w:r>
      <w:r>
        <w:rPr>
          <w:b/>
        </w:rPr>
        <w:softHyphen/>
        <w:t xml:space="preserve">manden tog windsurferen eller båden, og der øjeblikkelig gøres </w:t>
      </w:r>
      <w:r>
        <w:rPr>
          <w:b/>
          <w:u w:val="single"/>
        </w:rPr>
        <w:t>an</w:t>
      </w:r>
      <w:r>
        <w:rPr>
          <w:b/>
          <w:u w:val="single"/>
        </w:rPr>
        <w:softHyphen/>
        <w:t>skrig</w:t>
      </w:r>
      <w:r>
        <w:rPr>
          <w:b/>
        </w:rPr>
        <w:t>, eller</w:t>
      </w:r>
    </w:p>
    <w:p w14:paraId="7B3C4987" w14:textId="77777777" w:rsidR="007A6701" w:rsidRDefault="00EB7777">
      <w:pPr>
        <w:tabs>
          <w:tab w:val="clear" w:pos="5103"/>
          <w:tab w:val="clear" w:pos="6237"/>
          <w:tab w:val="clear" w:pos="6804"/>
          <w:tab w:val="clear" w:pos="9072"/>
        </w:tabs>
        <w:spacing w:line="288" w:lineRule="auto"/>
        <w:ind w:left="2880" w:hanging="2880"/>
        <w:rPr>
          <w:b/>
        </w:rPr>
      </w:pPr>
      <w:r>
        <w:rPr>
          <w:b/>
        </w:rPr>
        <w:tab/>
      </w:r>
      <w:r>
        <w:rPr>
          <w:b/>
        </w:rPr>
        <w:tab/>
      </w:r>
      <w:r>
        <w:rPr>
          <w:b/>
        </w:rPr>
        <w:tab/>
      </w:r>
      <w:r>
        <w:rPr>
          <w:b/>
        </w:rPr>
        <w:tab/>
        <w:t>-</w:t>
      </w:r>
      <w:r>
        <w:rPr>
          <w:b/>
        </w:rPr>
        <w:tab/>
      </w:r>
      <w:r>
        <w:rPr>
          <w:b/>
          <w:u w:val="single"/>
        </w:rPr>
        <w:t>hvis</w:t>
      </w:r>
      <w:r>
        <w:rPr>
          <w:b/>
        </w:rPr>
        <w:t xml:space="preserve"> tyveriet kan bevidnes af en anden tilstedeværende.</w:t>
      </w:r>
    </w:p>
    <w:p w14:paraId="52DDC4BD" w14:textId="77777777" w:rsidR="007A6701" w:rsidRDefault="007A6701">
      <w:pPr>
        <w:tabs>
          <w:tab w:val="clear" w:pos="5103"/>
          <w:tab w:val="clear" w:pos="6237"/>
          <w:tab w:val="clear" w:pos="6804"/>
          <w:tab w:val="clear" w:pos="9072"/>
        </w:tabs>
        <w:spacing w:line="288" w:lineRule="auto"/>
        <w:ind w:left="2268" w:hanging="2268"/>
      </w:pPr>
    </w:p>
    <w:p w14:paraId="20D17AE0" w14:textId="77777777" w:rsidR="007A6701" w:rsidRDefault="00EB7777">
      <w:pPr>
        <w:tabs>
          <w:tab w:val="clear" w:pos="5103"/>
          <w:tab w:val="clear" w:pos="6237"/>
          <w:tab w:val="clear" w:pos="6804"/>
          <w:tab w:val="clear" w:pos="9072"/>
        </w:tabs>
        <w:spacing w:line="288" w:lineRule="auto"/>
        <w:ind w:left="2268" w:hanging="2268"/>
        <w:rPr>
          <w:u w:val="single"/>
        </w:rPr>
      </w:pPr>
      <w:r>
        <w:tab/>
      </w:r>
      <w:r>
        <w:tab/>
        <w:t>10.2.1.3</w:t>
      </w:r>
      <w:r>
        <w:tab/>
      </w:r>
      <w:r>
        <w:rPr>
          <w:u w:val="single"/>
        </w:rPr>
        <w:t>Hærværk.</w:t>
      </w:r>
    </w:p>
    <w:p w14:paraId="1F63B2A7" w14:textId="77777777" w:rsidR="007A6701" w:rsidRDefault="00EB7777">
      <w:pPr>
        <w:tabs>
          <w:tab w:val="clear" w:pos="5103"/>
          <w:tab w:val="clear" w:pos="6237"/>
          <w:tab w:val="clear" w:pos="6804"/>
          <w:tab w:val="clear" w:pos="9072"/>
        </w:tabs>
        <w:spacing w:line="288" w:lineRule="auto"/>
        <w:ind w:left="2268" w:hanging="2268"/>
      </w:pPr>
      <w:r>
        <w:rPr>
          <w:b/>
        </w:rPr>
        <w:tab/>
      </w:r>
      <w:r>
        <w:rPr>
          <w:b/>
        </w:rPr>
        <w:tab/>
      </w:r>
      <w:r>
        <w:rPr>
          <w:b/>
        </w:rPr>
        <w:tab/>
      </w:r>
      <w:r>
        <w:rPr>
          <w:b/>
        </w:rPr>
        <w:tab/>
        <w:t>For hærværksskader gælder en selvrisiko på 500 kr. ved hver skadebegivenhed. Er der samtidig forvoldt skade på tilbe</w:t>
      </w:r>
      <w:r>
        <w:rPr>
          <w:b/>
        </w:rPr>
        <w:softHyphen/>
        <w:t>hør, beregnes kun selvrisiko én gang. I det omfang forsik</w:t>
      </w:r>
      <w:r>
        <w:rPr>
          <w:b/>
        </w:rPr>
        <w:softHyphen/>
        <w:t>ringen er tegnet med en højere generel selvrisiko, er det denne generel</w:t>
      </w:r>
      <w:r>
        <w:rPr>
          <w:b/>
        </w:rPr>
        <w:softHyphen/>
        <w:t>le selv</w:t>
      </w:r>
      <w:r>
        <w:rPr>
          <w:b/>
        </w:rPr>
        <w:softHyphen/>
        <w:t>risi</w:t>
      </w:r>
      <w:r>
        <w:rPr>
          <w:b/>
        </w:rPr>
        <w:softHyphen/>
        <w:t>ko, der gælder.</w:t>
      </w:r>
    </w:p>
    <w:p w14:paraId="4EC96AE3" w14:textId="77777777" w:rsidR="007A6701" w:rsidRDefault="007A6701">
      <w:pPr>
        <w:tabs>
          <w:tab w:val="clear" w:pos="5103"/>
          <w:tab w:val="clear" w:pos="6237"/>
          <w:tab w:val="clear" w:pos="6804"/>
          <w:tab w:val="clear" w:pos="9072"/>
        </w:tabs>
        <w:spacing w:line="288" w:lineRule="auto"/>
      </w:pPr>
    </w:p>
    <w:p w14:paraId="2016657A" w14:textId="77777777" w:rsidR="007A6701" w:rsidRDefault="00EB7777">
      <w:pPr>
        <w:tabs>
          <w:tab w:val="clear" w:pos="5103"/>
          <w:tab w:val="clear" w:pos="6237"/>
          <w:tab w:val="clear" w:pos="6804"/>
          <w:tab w:val="clear" w:pos="9072"/>
        </w:tabs>
        <w:spacing w:line="288" w:lineRule="auto"/>
      </w:pPr>
      <w:r>
        <w:tab/>
      </w:r>
      <w:r>
        <w:tab/>
        <w:t>10.2.1.4</w:t>
      </w:r>
      <w:r>
        <w:tab/>
      </w:r>
      <w:r>
        <w:rPr>
          <w:u w:val="single"/>
        </w:rPr>
        <w:t>Nedstyrtende genstande.</w:t>
      </w:r>
    </w:p>
    <w:p w14:paraId="163FB916" w14:textId="77777777" w:rsidR="007A6701" w:rsidRDefault="007A6701">
      <w:pPr>
        <w:tabs>
          <w:tab w:val="clear" w:pos="5103"/>
          <w:tab w:val="clear" w:pos="6237"/>
          <w:tab w:val="clear" w:pos="6804"/>
          <w:tab w:val="clear" w:pos="9072"/>
        </w:tabs>
        <w:spacing w:line="288" w:lineRule="auto"/>
      </w:pPr>
    </w:p>
    <w:p w14:paraId="25AC4A93" w14:textId="77777777" w:rsidR="007A6701" w:rsidRDefault="00EB7777">
      <w:pPr>
        <w:tabs>
          <w:tab w:val="clear" w:pos="5103"/>
          <w:tab w:val="clear" w:pos="6237"/>
          <w:tab w:val="clear" w:pos="6804"/>
          <w:tab w:val="clear" w:pos="9072"/>
        </w:tabs>
        <w:spacing w:line="288" w:lineRule="auto"/>
        <w:ind w:left="2268" w:hanging="2268"/>
      </w:pPr>
      <w:r>
        <w:rPr>
          <w:b/>
        </w:rPr>
        <w:tab/>
      </w:r>
      <w:r>
        <w:rPr>
          <w:b/>
        </w:rPr>
        <w:tab/>
        <w:t>10.2.1.5</w:t>
      </w:r>
      <w:r>
        <w:rPr>
          <w:b/>
        </w:rPr>
        <w:tab/>
      </w:r>
      <w:r>
        <w:rPr>
          <w:b/>
          <w:u w:val="single"/>
        </w:rPr>
        <w:t>Forsikringen dækker ikke</w:t>
      </w:r>
      <w:r>
        <w:rPr>
          <w:b/>
        </w:rPr>
        <w:t xml:space="preserve"> væltning eller nedstyrt</w:t>
      </w:r>
      <w:r>
        <w:rPr>
          <w:b/>
        </w:rPr>
        <w:softHyphen/>
        <w:t>ning af windsurfere eller både.</w:t>
      </w:r>
    </w:p>
    <w:p w14:paraId="5DB5AB1D" w14:textId="77777777" w:rsidR="007A6701" w:rsidRDefault="007A6701">
      <w:pPr>
        <w:tabs>
          <w:tab w:val="clear" w:pos="5103"/>
          <w:tab w:val="clear" w:pos="6237"/>
          <w:tab w:val="clear" w:pos="6804"/>
          <w:tab w:val="clear" w:pos="9072"/>
        </w:tabs>
        <w:spacing w:line="288" w:lineRule="auto"/>
        <w:rPr>
          <w:i/>
        </w:rPr>
      </w:pPr>
    </w:p>
    <w:p w14:paraId="1D725CD7" w14:textId="77777777" w:rsidR="007A6701" w:rsidRDefault="00EB7777">
      <w:pPr>
        <w:tabs>
          <w:tab w:val="clear" w:pos="5103"/>
          <w:tab w:val="clear" w:pos="6237"/>
          <w:tab w:val="clear" w:pos="6804"/>
          <w:tab w:val="clear" w:pos="9072"/>
        </w:tabs>
        <w:spacing w:line="288" w:lineRule="auto"/>
      </w:pPr>
      <w:r>
        <w:rPr>
          <w:i/>
        </w:rPr>
        <w:tab/>
        <w:t>10.2.2</w:t>
      </w:r>
      <w:r>
        <w:rPr>
          <w:i/>
        </w:rPr>
        <w:tab/>
      </w:r>
      <w:r>
        <w:rPr>
          <w:i/>
          <w:u w:val="single"/>
        </w:rPr>
        <w:t>Tilbehør</w:t>
      </w:r>
      <w:r>
        <w:rPr>
          <w:i/>
        </w:rPr>
        <w:t xml:space="preserve"> som følge af:</w:t>
      </w:r>
    </w:p>
    <w:p w14:paraId="47606DC3" w14:textId="77777777" w:rsidR="007A6701" w:rsidRDefault="007A6701">
      <w:pPr>
        <w:tabs>
          <w:tab w:val="clear" w:pos="5103"/>
          <w:tab w:val="clear" w:pos="6237"/>
          <w:tab w:val="clear" w:pos="6804"/>
          <w:tab w:val="clear" w:pos="9072"/>
        </w:tabs>
        <w:spacing w:line="288" w:lineRule="auto"/>
      </w:pPr>
    </w:p>
    <w:p w14:paraId="595F9A85" w14:textId="77777777" w:rsidR="007A6701" w:rsidRDefault="00EB7777">
      <w:pPr>
        <w:tabs>
          <w:tab w:val="clear" w:pos="5103"/>
          <w:tab w:val="clear" w:pos="6237"/>
          <w:tab w:val="clear" w:pos="6804"/>
          <w:tab w:val="clear" w:pos="9072"/>
        </w:tabs>
        <w:spacing w:line="288" w:lineRule="auto"/>
      </w:pPr>
      <w:r>
        <w:tab/>
      </w:r>
      <w:r>
        <w:tab/>
        <w:t>10.2.2.1</w:t>
      </w:r>
      <w:r>
        <w:tab/>
      </w:r>
      <w:r>
        <w:rPr>
          <w:u w:val="single"/>
        </w:rPr>
        <w:t>Brand</w:t>
      </w:r>
      <w:r>
        <w:t>.</w:t>
      </w:r>
    </w:p>
    <w:p w14:paraId="43B7C180" w14:textId="77777777" w:rsidR="007A6701" w:rsidRDefault="007A6701">
      <w:pPr>
        <w:tabs>
          <w:tab w:val="clear" w:pos="5103"/>
          <w:tab w:val="clear" w:pos="6237"/>
          <w:tab w:val="clear" w:pos="6804"/>
          <w:tab w:val="clear" w:pos="9072"/>
        </w:tabs>
        <w:spacing w:line="288" w:lineRule="auto"/>
      </w:pPr>
    </w:p>
    <w:p w14:paraId="7B871587" w14:textId="77777777" w:rsidR="007A6701" w:rsidRDefault="00EB7777">
      <w:pPr>
        <w:tabs>
          <w:tab w:val="clear" w:pos="5103"/>
          <w:tab w:val="clear" w:pos="6237"/>
          <w:tab w:val="clear" w:pos="6804"/>
          <w:tab w:val="clear" w:pos="9072"/>
        </w:tabs>
        <w:spacing w:line="288" w:lineRule="auto"/>
        <w:ind w:left="2268" w:hanging="2268"/>
      </w:pPr>
      <w:r>
        <w:tab/>
      </w:r>
      <w:r>
        <w:tab/>
        <w:t>10.2.2.2</w:t>
      </w:r>
      <w:r>
        <w:tab/>
        <w:t>Tyveri fra aflåst bygning.</w:t>
      </w:r>
    </w:p>
    <w:p w14:paraId="0851C792" w14:textId="77777777" w:rsidR="007A6701" w:rsidRDefault="007A6701">
      <w:pPr>
        <w:tabs>
          <w:tab w:val="clear" w:pos="5103"/>
          <w:tab w:val="clear" w:pos="6237"/>
          <w:tab w:val="clear" w:pos="6804"/>
          <w:tab w:val="clear" w:pos="9072"/>
        </w:tabs>
        <w:spacing w:line="288" w:lineRule="auto"/>
        <w:ind w:left="2268" w:hanging="2268"/>
      </w:pPr>
    </w:p>
    <w:p w14:paraId="4461D254" w14:textId="77777777" w:rsidR="007A6701" w:rsidRDefault="00EB7777">
      <w:pPr>
        <w:tabs>
          <w:tab w:val="clear" w:pos="5103"/>
          <w:tab w:val="clear" w:pos="6237"/>
          <w:tab w:val="clear" w:pos="6804"/>
          <w:tab w:val="clear" w:pos="9072"/>
        </w:tabs>
        <w:spacing w:line="288" w:lineRule="auto"/>
        <w:ind w:left="2268" w:hanging="2268"/>
        <w:rPr>
          <w:b/>
        </w:rPr>
      </w:pPr>
      <w:r>
        <w:tab/>
      </w:r>
      <w:r>
        <w:tab/>
        <w:t>10.2.2.3</w:t>
      </w:r>
      <w:r>
        <w:tab/>
        <w:t xml:space="preserve">Tyveri fra aflåst bil, </w:t>
      </w:r>
      <w:r>
        <w:rPr>
          <w:b/>
        </w:rPr>
        <w:t>når voldeligt opbrud kan konstateres.</w:t>
      </w:r>
    </w:p>
    <w:p w14:paraId="77CEB362" w14:textId="77777777" w:rsidR="007A6701" w:rsidRDefault="007A6701">
      <w:pPr>
        <w:tabs>
          <w:tab w:val="clear" w:pos="5103"/>
          <w:tab w:val="clear" w:pos="6237"/>
          <w:tab w:val="clear" w:pos="6804"/>
          <w:tab w:val="clear" w:pos="9072"/>
        </w:tabs>
        <w:spacing w:line="288" w:lineRule="auto"/>
      </w:pPr>
    </w:p>
    <w:p w14:paraId="4FC4B2C2" w14:textId="77777777" w:rsidR="007A6701" w:rsidRDefault="00EB7777">
      <w:pPr>
        <w:tabs>
          <w:tab w:val="clear" w:pos="5103"/>
          <w:tab w:val="clear" w:pos="6237"/>
          <w:tab w:val="clear" w:pos="6804"/>
          <w:tab w:val="clear" w:pos="9072"/>
        </w:tabs>
        <w:spacing w:line="288" w:lineRule="auto"/>
        <w:ind w:left="2268" w:hanging="2268"/>
      </w:pPr>
      <w:r>
        <w:tab/>
      </w:r>
      <w:r>
        <w:tab/>
        <w:t>10.2.2.4</w:t>
      </w:r>
      <w:r>
        <w:tab/>
      </w:r>
      <w:r>
        <w:rPr>
          <w:u w:val="single"/>
        </w:rPr>
        <w:t>Tyveri</w:t>
      </w:r>
      <w:r>
        <w:t xml:space="preserve"> af </w:t>
      </w:r>
      <w:r>
        <w:rPr>
          <w:u w:val="single"/>
        </w:rPr>
        <w:t>ned</w:t>
      </w:r>
      <w:r>
        <w:rPr>
          <w:u w:val="single"/>
        </w:rPr>
        <w:noBreakHyphen/>
      </w:r>
      <w:r>
        <w:t xml:space="preserve"> eller </w:t>
      </w:r>
      <w:r>
        <w:rPr>
          <w:u w:val="single"/>
        </w:rPr>
        <w:t>fastlåst</w:t>
      </w:r>
      <w:r>
        <w:t xml:space="preserve"> tilbehør </w:t>
      </w:r>
      <w:ins w:id="520" w:author="Pia Holm Steffensen" w:date="1996-03-25T14:49:00Z">
        <w:r>
          <w:t>til</w:t>
        </w:r>
      </w:ins>
      <w:r>
        <w:t xml:space="preserve"> fartø</w:t>
      </w:r>
      <w:r>
        <w:softHyphen/>
        <w:t xml:space="preserve">jet, </w:t>
      </w:r>
      <w:r>
        <w:rPr>
          <w:b/>
        </w:rPr>
        <w:t>når voldeligt opbrud kan konsta</w:t>
      </w:r>
      <w:r>
        <w:rPr>
          <w:b/>
        </w:rPr>
        <w:softHyphen/>
        <w:t>teres.</w:t>
      </w:r>
    </w:p>
    <w:p w14:paraId="480A9591" w14:textId="77777777" w:rsidR="007A6701" w:rsidRDefault="007A6701">
      <w:pPr>
        <w:tabs>
          <w:tab w:val="clear" w:pos="5103"/>
          <w:tab w:val="clear" w:pos="6237"/>
          <w:tab w:val="clear" w:pos="6804"/>
          <w:tab w:val="clear" w:pos="9072"/>
        </w:tabs>
        <w:spacing w:line="288" w:lineRule="auto"/>
      </w:pPr>
    </w:p>
    <w:p w14:paraId="5918B464" w14:textId="77777777" w:rsidR="007A6701" w:rsidRDefault="00EB7777">
      <w:pPr>
        <w:tabs>
          <w:tab w:val="clear" w:pos="5103"/>
          <w:tab w:val="clear" w:pos="6237"/>
          <w:tab w:val="clear" w:pos="6804"/>
          <w:tab w:val="clear" w:pos="9072"/>
        </w:tabs>
        <w:spacing w:line="288" w:lineRule="auto"/>
        <w:ind w:left="2268" w:hanging="2268"/>
        <w:rPr>
          <w:b/>
        </w:rPr>
      </w:pPr>
      <w:r>
        <w:tab/>
      </w:r>
      <w:r>
        <w:tab/>
        <w:t>10.2.2.5</w:t>
      </w:r>
      <w:r>
        <w:tab/>
      </w:r>
      <w:r>
        <w:rPr>
          <w:u w:val="single"/>
        </w:rPr>
        <w:t>Tyveri</w:t>
      </w:r>
      <w:r>
        <w:t xml:space="preserve">, </w:t>
      </w:r>
      <w:r>
        <w:rPr>
          <w:b/>
        </w:rPr>
        <w:t>såfremt tilbehøret befandt sig i den sik</w:t>
      </w:r>
      <w:r>
        <w:rPr>
          <w:b/>
        </w:rPr>
        <w:softHyphen/>
        <w:t>re</w:t>
      </w:r>
      <w:r>
        <w:rPr>
          <w:b/>
        </w:rPr>
        <w:softHyphen/>
        <w:t xml:space="preserve">des </w:t>
      </w:r>
      <w:r>
        <w:rPr>
          <w:b/>
          <w:u w:val="single"/>
        </w:rPr>
        <w:t>umiddelbare nærhed</w:t>
      </w:r>
      <w:r>
        <w:rPr>
          <w:b/>
        </w:rPr>
        <w:t>, og</w:t>
      </w:r>
    </w:p>
    <w:p w14:paraId="23CD3C91" w14:textId="77777777" w:rsidR="007A6701" w:rsidRDefault="00EB7777">
      <w:pPr>
        <w:tabs>
          <w:tab w:val="clear" w:pos="5103"/>
          <w:tab w:val="clear" w:pos="6237"/>
          <w:tab w:val="clear" w:pos="6804"/>
          <w:tab w:val="clear" w:pos="9072"/>
        </w:tabs>
        <w:spacing w:line="288" w:lineRule="auto"/>
        <w:ind w:left="2880" w:hanging="2880"/>
        <w:rPr>
          <w:b/>
        </w:rPr>
      </w:pPr>
      <w:r>
        <w:tab/>
      </w:r>
      <w:r>
        <w:tab/>
      </w:r>
      <w:r>
        <w:tab/>
      </w:r>
      <w:r>
        <w:tab/>
      </w:r>
      <w:r>
        <w:rPr>
          <w:b/>
        </w:rPr>
        <w:t>-</w:t>
      </w:r>
      <w:r>
        <w:rPr>
          <w:b/>
        </w:rPr>
        <w:tab/>
      </w:r>
      <w:r>
        <w:rPr>
          <w:b/>
          <w:u w:val="single"/>
        </w:rPr>
        <w:t>hvis</w:t>
      </w:r>
      <w:r>
        <w:rPr>
          <w:b/>
        </w:rPr>
        <w:t xml:space="preserve"> enten tyveriet er </w:t>
      </w:r>
      <w:r>
        <w:rPr>
          <w:b/>
          <w:u w:val="single"/>
        </w:rPr>
        <w:t>bemær</w:t>
      </w:r>
      <w:r>
        <w:rPr>
          <w:b/>
          <w:u w:val="single"/>
        </w:rPr>
        <w:softHyphen/>
        <w:t>ket</w:t>
      </w:r>
      <w:r>
        <w:rPr>
          <w:b/>
        </w:rPr>
        <w:t xml:space="preserve"> af sikrede eller en anden i det øjeblik, hvor gernings</w:t>
      </w:r>
      <w:r>
        <w:rPr>
          <w:b/>
        </w:rPr>
        <w:softHyphen/>
        <w:t>manden tog</w:t>
      </w:r>
      <w:del w:id="521" w:author="Pia Holm Steffensen" w:date="1997-10-14T15:24:00Z">
        <w:r>
          <w:rPr>
            <w:b/>
          </w:rPr>
          <w:delText xml:space="preserve"> </w:delText>
        </w:r>
      </w:del>
      <w:ins w:id="522" w:author="Pia Holm Steffensen" w:date="1997-10-14T15:24:00Z">
        <w:r>
          <w:rPr>
            <w:b/>
          </w:rPr>
          <w:t>tilbehøret</w:t>
        </w:r>
      </w:ins>
      <w:r>
        <w:rPr>
          <w:b/>
        </w:rPr>
        <w:t xml:space="preserve">, og der øjeblikkelig gøres </w:t>
      </w:r>
      <w:r>
        <w:rPr>
          <w:b/>
          <w:u w:val="single"/>
        </w:rPr>
        <w:t>an</w:t>
      </w:r>
      <w:r>
        <w:rPr>
          <w:b/>
          <w:u w:val="single"/>
        </w:rPr>
        <w:softHyphen/>
        <w:t>skrig</w:t>
      </w:r>
      <w:r>
        <w:rPr>
          <w:b/>
        </w:rPr>
        <w:t>, eller</w:t>
      </w:r>
    </w:p>
    <w:p w14:paraId="13995128" w14:textId="77777777" w:rsidR="007A6701" w:rsidRDefault="007A6701">
      <w:pPr>
        <w:tabs>
          <w:tab w:val="clear" w:pos="5103"/>
          <w:tab w:val="clear" w:pos="6237"/>
          <w:tab w:val="clear" w:pos="6804"/>
          <w:tab w:val="clear" w:pos="9072"/>
        </w:tabs>
        <w:spacing w:line="288" w:lineRule="auto"/>
        <w:ind w:left="2880" w:hanging="2880"/>
        <w:rPr>
          <w:b/>
        </w:rPr>
      </w:pPr>
    </w:p>
    <w:p w14:paraId="7BCB3422" w14:textId="77777777" w:rsidR="007A6701" w:rsidRDefault="00EB7777">
      <w:pPr>
        <w:tabs>
          <w:tab w:val="clear" w:pos="5103"/>
          <w:tab w:val="clear" w:pos="6237"/>
          <w:tab w:val="clear" w:pos="6804"/>
          <w:tab w:val="clear" w:pos="9072"/>
        </w:tabs>
        <w:spacing w:line="288" w:lineRule="auto"/>
        <w:ind w:left="2880" w:hanging="2880"/>
        <w:rPr>
          <w:b/>
        </w:rPr>
      </w:pPr>
      <w:r>
        <w:rPr>
          <w:b/>
        </w:rPr>
        <w:tab/>
      </w:r>
      <w:r>
        <w:rPr>
          <w:b/>
        </w:rPr>
        <w:tab/>
      </w:r>
      <w:r>
        <w:rPr>
          <w:b/>
        </w:rPr>
        <w:tab/>
      </w:r>
      <w:r>
        <w:rPr>
          <w:b/>
        </w:rPr>
        <w:tab/>
        <w:t>-</w:t>
      </w:r>
      <w:r>
        <w:rPr>
          <w:b/>
        </w:rPr>
        <w:tab/>
      </w:r>
      <w:r>
        <w:rPr>
          <w:b/>
          <w:u w:val="single"/>
        </w:rPr>
        <w:t>hvis</w:t>
      </w:r>
      <w:r>
        <w:rPr>
          <w:b/>
        </w:rPr>
        <w:t xml:space="preserve"> tyveriet kan bevidnes af en anden tilstedeværende.</w:t>
      </w:r>
    </w:p>
    <w:p w14:paraId="3D9BFCEE" w14:textId="77777777" w:rsidR="007A6701" w:rsidRDefault="007A6701">
      <w:pPr>
        <w:tabs>
          <w:tab w:val="clear" w:pos="5103"/>
          <w:tab w:val="clear" w:pos="6237"/>
          <w:tab w:val="clear" w:pos="6804"/>
          <w:tab w:val="clear" w:pos="9072"/>
        </w:tabs>
        <w:spacing w:line="288" w:lineRule="auto"/>
        <w:ind w:left="2268" w:hanging="2268"/>
      </w:pPr>
    </w:p>
    <w:p w14:paraId="2443049D" w14:textId="77777777" w:rsidR="007A6701" w:rsidRDefault="00EB7777">
      <w:pPr>
        <w:tabs>
          <w:tab w:val="clear" w:pos="5103"/>
          <w:tab w:val="clear" w:pos="6237"/>
          <w:tab w:val="clear" w:pos="6804"/>
          <w:tab w:val="clear" w:pos="9072"/>
        </w:tabs>
        <w:spacing w:line="288" w:lineRule="auto"/>
        <w:ind w:left="2268" w:hanging="2268"/>
        <w:rPr>
          <w:b/>
        </w:rPr>
      </w:pPr>
      <w:r>
        <w:tab/>
      </w:r>
      <w:r>
        <w:tab/>
        <w:t>10.2.2.6</w:t>
      </w:r>
      <w:r>
        <w:tab/>
        <w:t xml:space="preserve">Hærværk </w:t>
      </w:r>
      <w:r>
        <w:rPr>
          <w:b/>
        </w:rPr>
        <w:t xml:space="preserve">i </w:t>
      </w:r>
      <w:r>
        <w:rPr>
          <w:b/>
          <w:u w:val="single"/>
        </w:rPr>
        <w:t>aflåst bygning.</w:t>
      </w:r>
    </w:p>
    <w:p w14:paraId="3A14BFD2" w14:textId="77777777" w:rsidR="007A6701" w:rsidRDefault="007A6701">
      <w:pPr>
        <w:tabs>
          <w:tab w:val="clear" w:pos="5103"/>
          <w:tab w:val="clear" w:pos="6237"/>
          <w:tab w:val="clear" w:pos="6804"/>
          <w:tab w:val="clear" w:pos="9072"/>
        </w:tabs>
        <w:spacing w:line="288" w:lineRule="auto"/>
        <w:ind w:left="2268" w:hanging="2268"/>
        <w:rPr>
          <w:b/>
        </w:rPr>
      </w:pPr>
    </w:p>
    <w:p w14:paraId="490FAB63" w14:textId="77777777" w:rsidR="007A6701" w:rsidRDefault="00EB7777">
      <w:pPr>
        <w:tabs>
          <w:tab w:val="clear" w:pos="5103"/>
          <w:tab w:val="clear" w:pos="6237"/>
          <w:tab w:val="clear" w:pos="6804"/>
          <w:tab w:val="clear" w:pos="9072"/>
        </w:tabs>
        <w:spacing w:line="288" w:lineRule="auto"/>
        <w:ind w:left="2268" w:hanging="2268"/>
      </w:pPr>
      <w:r>
        <w:rPr>
          <w:b/>
        </w:rPr>
        <w:tab/>
      </w:r>
      <w:r>
        <w:rPr>
          <w:b/>
        </w:rPr>
        <w:tab/>
      </w:r>
      <w:r>
        <w:t>10.2.2.7</w:t>
      </w:r>
      <w:r>
        <w:tab/>
        <w:t>Hærværk</w:t>
      </w:r>
      <w:r>
        <w:rPr>
          <w:b/>
        </w:rPr>
        <w:t xml:space="preserve"> i </w:t>
      </w:r>
      <w:r>
        <w:rPr>
          <w:b/>
          <w:u w:val="single"/>
        </w:rPr>
        <w:t>aflåst bil</w:t>
      </w:r>
      <w:r>
        <w:rPr>
          <w:b/>
        </w:rPr>
        <w:t xml:space="preserve">, </w:t>
      </w:r>
      <w:ins w:id="523" w:author="Pia Holm Steffensen" w:date="1997-09-02T12:56:00Z">
        <w:r>
          <w:rPr>
            <w:b/>
          </w:rPr>
          <w:t>når</w:t>
        </w:r>
      </w:ins>
      <w:r>
        <w:rPr>
          <w:b/>
        </w:rPr>
        <w:t xml:space="preserve"> voldeligt opbrud kan kon</w:t>
      </w:r>
      <w:r>
        <w:rPr>
          <w:b/>
        </w:rPr>
        <w:softHyphen/>
        <w:t>sta</w:t>
      </w:r>
      <w:r>
        <w:rPr>
          <w:b/>
        </w:rPr>
        <w:softHyphen/>
        <w:t>teres.</w:t>
      </w:r>
    </w:p>
    <w:p w14:paraId="792ED578" w14:textId="77777777" w:rsidR="007A6701" w:rsidRDefault="007A6701">
      <w:pPr>
        <w:tabs>
          <w:tab w:val="clear" w:pos="5103"/>
          <w:tab w:val="clear" w:pos="6237"/>
          <w:tab w:val="clear" w:pos="6804"/>
          <w:tab w:val="clear" w:pos="9072"/>
        </w:tabs>
        <w:spacing w:line="288" w:lineRule="auto"/>
        <w:ind w:left="2268" w:hanging="2268"/>
      </w:pPr>
    </w:p>
    <w:p w14:paraId="14C05B00" w14:textId="77777777" w:rsidR="007A6701" w:rsidRDefault="00EB7777">
      <w:pPr>
        <w:tabs>
          <w:tab w:val="clear" w:pos="5103"/>
          <w:tab w:val="clear" w:pos="6237"/>
          <w:tab w:val="clear" w:pos="6804"/>
          <w:tab w:val="clear" w:pos="9072"/>
        </w:tabs>
        <w:spacing w:line="288" w:lineRule="auto"/>
        <w:ind w:left="2268" w:hanging="2268"/>
      </w:pPr>
      <w:r>
        <w:tab/>
      </w:r>
      <w:r>
        <w:tab/>
        <w:t>10.2.2.8</w:t>
      </w:r>
      <w:r>
        <w:tab/>
      </w:r>
      <w:r>
        <w:rPr>
          <w:u w:val="single"/>
        </w:rPr>
        <w:t>Hærværk</w:t>
      </w:r>
      <w:r>
        <w:t xml:space="preserve"> på </w:t>
      </w:r>
      <w:r>
        <w:rPr>
          <w:u w:val="single"/>
        </w:rPr>
        <w:t>ned</w:t>
      </w:r>
      <w:r>
        <w:rPr>
          <w:u w:val="single"/>
        </w:rPr>
        <w:noBreakHyphen/>
        <w:t xml:space="preserve"> eller  fastlåst tilbehør</w:t>
      </w:r>
      <w:r>
        <w:t xml:space="preserve"> </w:t>
      </w:r>
      <w:ins w:id="524" w:author="Pia Holm Steffensen" w:date="1996-03-25T14:48:00Z">
        <w:r>
          <w:t>til</w:t>
        </w:r>
      </w:ins>
      <w:r>
        <w:t xml:space="preserve"> fartø</w:t>
      </w:r>
      <w:r>
        <w:softHyphen/>
        <w:t xml:space="preserve">jet. </w:t>
      </w:r>
      <w:r>
        <w:rPr>
          <w:b/>
        </w:rPr>
        <w:t>For sådanne hærværks</w:t>
      </w:r>
      <w:r>
        <w:rPr>
          <w:b/>
        </w:rPr>
        <w:softHyphen/>
        <w:t>skader gæl</w:t>
      </w:r>
      <w:r>
        <w:rPr>
          <w:b/>
        </w:rPr>
        <w:softHyphen/>
        <w:t>der en selv</w:t>
      </w:r>
      <w:r>
        <w:rPr>
          <w:b/>
        </w:rPr>
        <w:softHyphen/>
        <w:t>risiko på 500 kr. ved enhver skadebegi</w:t>
      </w:r>
      <w:r>
        <w:rPr>
          <w:b/>
        </w:rPr>
        <w:softHyphen/>
        <w:t>venhed. Er der samti</w:t>
      </w:r>
      <w:r>
        <w:rPr>
          <w:b/>
        </w:rPr>
        <w:softHyphen/>
        <w:t>dig forvoldt skade på windsurfer eller båd, be</w:t>
      </w:r>
      <w:r>
        <w:rPr>
          <w:b/>
        </w:rPr>
        <w:softHyphen/>
        <w:t>regnes kun selv</w:t>
      </w:r>
      <w:r>
        <w:rPr>
          <w:b/>
        </w:rPr>
        <w:softHyphen/>
        <w:t>risiko én gang. I det omfang forsik</w:t>
      </w:r>
      <w:r>
        <w:rPr>
          <w:b/>
        </w:rPr>
        <w:softHyphen/>
        <w:t>ringen er tegnet med en højere generel selvrisiko, er det denne ge</w:t>
      </w:r>
      <w:r>
        <w:rPr>
          <w:b/>
        </w:rPr>
        <w:softHyphen/>
        <w:t>nerelle selvrisiko, der gælder.</w:t>
      </w:r>
    </w:p>
    <w:p w14:paraId="326FD2F6" w14:textId="77777777" w:rsidR="007A6701" w:rsidRDefault="007A6701">
      <w:pPr>
        <w:tabs>
          <w:tab w:val="clear" w:pos="5103"/>
          <w:tab w:val="clear" w:pos="6237"/>
          <w:tab w:val="clear" w:pos="6804"/>
          <w:tab w:val="clear" w:pos="9072"/>
        </w:tabs>
        <w:spacing w:line="288" w:lineRule="auto"/>
      </w:pPr>
    </w:p>
    <w:p w14:paraId="06FCF78B" w14:textId="77777777" w:rsidR="007A6701" w:rsidRDefault="00EB7777">
      <w:pPr>
        <w:tabs>
          <w:tab w:val="clear" w:pos="5103"/>
          <w:tab w:val="clear" w:pos="6237"/>
          <w:tab w:val="clear" w:pos="6804"/>
          <w:tab w:val="clear" w:pos="9072"/>
        </w:tabs>
        <w:spacing w:line="288" w:lineRule="auto"/>
        <w:ind w:left="2268" w:hanging="2268"/>
      </w:pPr>
      <w:r>
        <w:tab/>
      </w:r>
      <w:r>
        <w:tab/>
        <w:t>10.2.2.9</w:t>
      </w:r>
      <w:r>
        <w:rPr>
          <w:b/>
        </w:rPr>
        <w:tab/>
      </w:r>
      <w:r>
        <w:rPr>
          <w:u w:val="single"/>
        </w:rPr>
        <w:t>Nedstyrtende genstande</w:t>
      </w:r>
      <w:r>
        <w:t xml:space="preserve"> </w:t>
      </w:r>
      <w:r>
        <w:rPr>
          <w:b/>
        </w:rPr>
        <w:t>bortset fra nedstyrtning af windsurfere eller både.</w:t>
      </w:r>
    </w:p>
    <w:p w14:paraId="31B1509C" w14:textId="77777777" w:rsidR="007A6701" w:rsidRDefault="007A6701">
      <w:pPr>
        <w:tabs>
          <w:tab w:val="clear" w:pos="5103"/>
          <w:tab w:val="clear" w:pos="6237"/>
          <w:tab w:val="clear" w:pos="6804"/>
          <w:tab w:val="clear" w:pos="9072"/>
        </w:tabs>
        <w:spacing w:line="288" w:lineRule="auto"/>
      </w:pPr>
    </w:p>
    <w:p w14:paraId="7A6E4497" w14:textId="77777777" w:rsidR="007A6701" w:rsidRDefault="00EB7777">
      <w:pPr>
        <w:tabs>
          <w:tab w:val="clear" w:pos="5103"/>
          <w:tab w:val="clear" w:pos="6237"/>
          <w:tab w:val="clear" w:pos="6804"/>
          <w:tab w:val="clear" w:pos="9072"/>
        </w:tabs>
        <w:spacing w:line="288" w:lineRule="auto"/>
        <w:ind w:left="2268" w:hanging="2268"/>
      </w:pPr>
      <w:r>
        <w:tab/>
      </w:r>
      <w:r>
        <w:tab/>
        <w:t>10.2.2.10</w:t>
      </w:r>
      <w:r>
        <w:tab/>
      </w:r>
      <w:r>
        <w:rPr>
          <w:u w:val="single"/>
        </w:rPr>
        <w:t>Nedbør</w:t>
      </w:r>
      <w:r>
        <w:t xml:space="preserve">, </w:t>
      </w:r>
      <w:r>
        <w:rPr>
          <w:b/>
        </w:rPr>
        <w:t xml:space="preserve">hvis nedbørsskaden skyldes en umiddelbar forudgående storm </w:t>
      </w:r>
      <w:r>
        <w:rPr>
          <w:b/>
        </w:rPr>
        <w:noBreakHyphen/>
        <w:t xml:space="preserve"> eller anden pludselig </w:t>
      </w:r>
      <w:r>
        <w:rPr>
          <w:b/>
          <w:u w:val="single"/>
        </w:rPr>
        <w:t>skade på den bygning</w:t>
      </w:r>
      <w:r>
        <w:rPr>
          <w:b/>
        </w:rPr>
        <w:t>, hvor tilbehøret befinder sig.</w:t>
      </w:r>
    </w:p>
    <w:p w14:paraId="734A3F7A" w14:textId="77777777" w:rsidR="007A6701" w:rsidRDefault="007A6701">
      <w:pPr>
        <w:tabs>
          <w:tab w:val="clear" w:pos="5103"/>
          <w:tab w:val="clear" w:pos="6237"/>
          <w:tab w:val="clear" w:pos="6804"/>
          <w:tab w:val="clear" w:pos="9072"/>
        </w:tabs>
        <w:spacing w:line="288" w:lineRule="auto"/>
      </w:pPr>
    </w:p>
    <w:p w14:paraId="02721772" w14:textId="77777777" w:rsidR="007A6701" w:rsidRDefault="00EB7777">
      <w:pPr>
        <w:pStyle w:val="Brevoverskrift2"/>
      </w:pPr>
      <w:r>
        <w:t>10.3</w:t>
      </w:r>
      <w:r>
        <w:tab/>
        <w:t>Erstatningsopgørelse.</w:t>
      </w:r>
    </w:p>
    <w:p w14:paraId="6DFA2815" w14:textId="77777777" w:rsidR="007A6701" w:rsidRDefault="00EB7777">
      <w:pPr>
        <w:tabs>
          <w:tab w:val="clear" w:pos="5103"/>
          <w:tab w:val="clear" w:pos="6237"/>
          <w:tab w:val="clear" w:pos="6804"/>
          <w:tab w:val="clear" w:pos="9072"/>
        </w:tabs>
        <w:spacing w:line="288" w:lineRule="auto"/>
        <w:ind w:left="567" w:hanging="567"/>
      </w:pPr>
      <w:r>
        <w:tab/>
        <w:t>Erstatningen opgøres til, hvad det koster at re</w:t>
      </w:r>
      <w:r>
        <w:softHyphen/>
        <w:t>parere den skaderamte genstand. Kan genstanden ikke re</w:t>
      </w:r>
      <w:r>
        <w:softHyphen/>
        <w:t>pareres, eller overstiger reparationsud</w:t>
      </w:r>
      <w:r>
        <w:softHyphen/>
        <w:t>giften gen</w:t>
      </w:r>
      <w:r>
        <w:softHyphen/>
        <w:t>standens dagsværdi på skade</w:t>
      </w:r>
      <w:r>
        <w:softHyphen/>
        <w:t>tidspunktet, udbe</w:t>
      </w:r>
      <w:r>
        <w:softHyphen/>
        <w:t>tales erstatning svarende til den nævnte dags</w:t>
      </w:r>
      <w:r>
        <w:softHyphen/>
        <w:t>værdi.</w:t>
      </w:r>
    </w:p>
    <w:p w14:paraId="30E0AC43" w14:textId="77777777" w:rsidR="007A6701" w:rsidRDefault="007A6701">
      <w:pPr>
        <w:tabs>
          <w:tab w:val="clear" w:pos="5103"/>
          <w:tab w:val="clear" w:pos="6237"/>
          <w:tab w:val="clear" w:pos="6804"/>
          <w:tab w:val="clear" w:pos="9072"/>
        </w:tabs>
        <w:spacing w:line="288" w:lineRule="auto"/>
      </w:pPr>
    </w:p>
    <w:p w14:paraId="363D4FD8" w14:textId="77777777" w:rsidR="007A6701" w:rsidRDefault="00EB7777">
      <w:pPr>
        <w:tabs>
          <w:tab w:val="clear" w:pos="5103"/>
          <w:tab w:val="clear" w:pos="6237"/>
          <w:tab w:val="clear" w:pos="6804"/>
          <w:tab w:val="clear" w:pos="9072"/>
        </w:tabs>
        <w:spacing w:line="288" w:lineRule="auto"/>
        <w:ind w:left="567" w:hanging="567"/>
      </w:pPr>
      <w:r>
        <w:rPr>
          <w:b/>
        </w:rPr>
        <w:tab/>
        <w:t xml:space="preserve">Erstatningen ved </w:t>
      </w:r>
      <w:ins w:id="525" w:author="Pia Holm Steffensen" w:date="1996-03-25T14:47:00Z">
        <w:r>
          <w:rPr>
            <w:b/>
          </w:rPr>
          <w:t>tillægsfor</w:t>
        </w:r>
      </w:ins>
      <w:ins w:id="526" w:author="Pia Holm Steffensen" w:date="1996-03-25T14:48:00Z">
        <w:r>
          <w:rPr>
            <w:b/>
          </w:rPr>
          <w:t>s</w:t>
        </w:r>
      </w:ins>
      <w:ins w:id="527" w:author="Pia Holm Steffensen" w:date="1996-03-25T14:47:00Z">
        <w:r>
          <w:rPr>
            <w:b/>
          </w:rPr>
          <w:t>ikringen ved en enkelt forsikringsbegivenhed kan ikke overstige 15.000 kr.</w:t>
        </w:r>
      </w:ins>
    </w:p>
    <w:p w14:paraId="692CF293" w14:textId="77777777" w:rsidR="007A6701" w:rsidRDefault="007A6701">
      <w:pPr>
        <w:tabs>
          <w:tab w:val="clear" w:pos="5103"/>
          <w:tab w:val="clear" w:pos="6237"/>
          <w:tab w:val="clear" w:pos="6804"/>
          <w:tab w:val="clear" w:pos="9072"/>
        </w:tabs>
        <w:spacing w:line="288" w:lineRule="auto"/>
      </w:pPr>
    </w:p>
    <w:p w14:paraId="7C62DAD3" w14:textId="77777777" w:rsidR="007A6701" w:rsidRDefault="00EB7777">
      <w:pPr>
        <w:tabs>
          <w:tab w:val="clear" w:pos="5103"/>
          <w:tab w:val="clear" w:pos="6237"/>
          <w:tab w:val="clear" w:pos="6804"/>
          <w:tab w:val="clear" w:pos="9072"/>
        </w:tabs>
        <w:spacing w:line="288" w:lineRule="auto"/>
        <w:ind w:left="567" w:hanging="567"/>
      </w:pPr>
      <w:r>
        <w:tab/>
      </w:r>
      <w:ins w:id="528" w:author="Pia Holm Steffensen" w:date="1996-03-25T14:46:00Z">
        <w:r>
          <w:t>Hvis tilvalgsdækningen er tegnet som supplement til dækning</w:t>
        </w:r>
      </w:ins>
      <w:r>
        <w:t xml:space="preserve"> af småbåde m.v., dækkes i alt med op til 25.000 kr. pr. forsikringsbegivenhed. Såfremt en skade er dækket efter tilvalgsdækningen, men ikke efter grunddækningen, og der er tegnet tilvalgsdækning for småbåde m.v., ydes dækning efter tilvalgsdækningen inden for den i alt tegnede forsikringssum på 25.000 kr.</w:t>
      </w:r>
    </w:p>
    <w:p w14:paraId="7771C04B" w14:textId="77777777" w:rsidR="007A6701" w:rsidRDefault="007A6701">
      <w:pPr>
        <w:tabs>
          <w:tab w:val="clear" w:pos="5103"/>
          <w:tab w:val="clear" w:pos="6237"/>
          <w:tab w:val="clear" w:pos="6804"/>
          <w:tab w:val="clear" w:pos="9072"/>
        </w:tabs>
      </w:pPr>
    </w:p>
    <w:p w14:paraId="61EAEFF6" w14:textId="77777777" w:rsidR="007A6701" w:rsidRDefault="00EB7777">
      <w:pPr>
        <w:pStyle w:val="Brevoverskrift1"/>
      </w:pPr>
      <w:r>
        <w:br w:type="page"/>
      </w:r>
      <w:r>
        <w:lastRenderedPageBreak/>
        <w:t>11. Glas</w:t>
      </w:r>
      <w:r>
        <w:noBreakHyphen/>
        <w:t xml:space="preserve"> og kummedækning </w:t>
      </w:r>
    </w:p>
    <w:p w14:paraId="0D048DCE" w14:textId="77777777" w:rsidR="007A6701" w:rsidRDefault="00EB7777">
      <w:pPr>
        <w:pStyle w:val="Brevoverskrift1"/>
      </w:pPr>
      <w:r>
        <w:tab/>
        <w:t>(Gælder kun, hvis det fremgår af policen).</w:t>
      </w:r>
    </w:p>
    <w:p w14:paraId="02C0DEB9" w14:textId="77777777" w:rsidR="007A6701" w:rsidRDefault="00EB7777">
      <w:pPr>
        <w:pStyle w:val="Brevoverskrift2"/>
      </w:pPr>
      <w:r>
        <w:t>11.1</w:t>
      </w:r>
      <w:r>
        <w:tab/>
        <w:t>Forsikrede genstande:</w:t>
      </w:r>
    </w:p>
    <w:p w14:paraId="3C2D0C3D" w14:textId="77777777" w:rsidR="007A6701" w:rsidRDefault="00EB7777">
      <w:pPr>
        <w:tabs>
          <w:tab w:val="clear" w:pos="5103"/>
          <w:tab w:val="clear" w:pos="6237"/>
          <w:tab w:val="clear" w:pos="6804"/>
          <w:tab w:val="clear" w:pos="9072"/>
        </w:tabs>
        <w:spacing w:line="288" w:lineRule="auto"/>
        <w:ind w:left="1701" w:hanging="1701"/>
        <w:rPr>
          <w:i/>
        </w:rPr>
      </w:pPr>
      <w:r>
        <w:rPr>
          <w:i/>
        </w:rPr>
        <w:tab/>
        <w:t>11.1.1</w:t>
      </w:r>
      <w:r>
        <w:rPr>
          <w:i/>
        </w:rPr>
        <w:tab/>
        <w:t>Glas, der er bygningsbestanddele.</w:t>
      </w:r>
    </w:p>
    <w:p w14:paraId="273B605F" w14:textId="77777777" w:rsidR="007A6701" w:rsidRDefault="007A6701">
      <w:pPr>
        <w:tabs>
          <w:tab w:val="clear" w:pos="5103"/>
          <w:tab w:val="clear" w:pos="6237"/>
          <w:tab w:val="clear" w:pos="6804"/>
          <w:tab w:val="clear" w:pos="9072"/>
        </w:tabs>
        <w:spacing w:line="288" w:lineRule="auto"/>
        <w:ind w:left="1701" w:hanging="1701"/>
        <w:rPr>
          <w:i/>
        </w:rPr>
      </w:pPr>
    </w:p>
    <w:p w14:paraId="2BECEFAF" w14:textId="77777777" w:rsidR="007A6701" w:rsidRDefault="00EB7777">
      <w:pPr>
        <w:tabs>
          <w:tab w:val="clear" w:pos="5103"/>
          <w:tab w:val="clear" w:pos="6237"/>
          <w:tab w:val="clear" w:pos="6804"/>
          <w:tab w:val="clear" w:pos="9072"/>
        </w:tabs>
        <w:spacing w:line="288" w:lineRule="auto"/>
        <w:ind w:left="1701" w:hanging="1701"/>
        <w:rPr>
          <w:i/>
        </w:rPr>
      </w:pPr>
      <w:r>
        <w:rPr>
          <w:i/>
        </w:rPr>
        <w:tab/>
      </w:r>
      <w:ins w:id="529" w:author="Pia Holm Steffensen" w:date="1996-12-18T14:00:00Z">
        <w:r>
          <w:rPr>
            <w:i/>
          </w:rPr>
          <w:t>11.1.2</w:t>
        </w:r>
        <w:r>
          <w:rPr>
            <w:i/>
          </w:rPr>
          <w:tab/>
          <w:t>Glaskeramiske kogeplader.</w:t>
        </w:r>
      </w:ins>
    </w:p>
    <w:p w14:paraId="3BB3D7E1" w14:textId="77777777" w:rsidR="007A6701" w:rsidRDefault="007A6701">
      <w:pPr>
        <w:tabs>
          <w:tab w:val="clear" w:pos="5103"/>
          <w:tab w:val="clear" w:pos="6237"/>
          <w:tab w:val="clear" w:pos="6804"/>
          <w:tab w:val="clear" w:pos="9072"/>
        </w:tabs>
        <w:spacing w:line="288" w:lineRule="auto"/>
        <w:rPr>
          <w:i/>
        </w:rPr>
      </w:pPr>
    </w:p>
    <w:p w14:paraId="7D6D9B44" w14:textId="77777777" w:rsidR="007A6701" w:rsidRDefault="00EB7777">
      <w:pPr>
        <w:tabs>
          <w:tab w:val="clear" w:pos="5103"/>
          <w:tab w:val="clear" w:pos="6237"/>
          <w:tab w:val="clear" w:pos="6804"/>
          <w:tab w:val="clear" w:pos="9072"/>
        </w:tabs>
        <w:spacing w:line="288" w:lineRule="auto"/>
        <w:rPr>
          <w:i/>
        </w:rPr>
      </w:pPr>
      <w:r>
        <w:rPr>
          <w:i/>
        </w:rPr>
        <w:tab/>
      </w:r>
      <w:ins w:id="530" w:author="Pia Holm Steffensen" w:date="1996-12-18T14:01:00Z">
        <w:r>
          <w:rPr>
            <w:i/>
          </w:rPr>
          <w:t>11.1.3</w:t>
        </w:r>
      </w:ins>
      <w:r>
        <w:rPr>
          <w:i/>
        </w:rPr>
        <w:tab/>
        <w:t>WC</w:t>
      </w:r>
      <w:r>
        <w:rPr>
          <w:i/>
        </w:rPr>
        <w:noBreakHyphen/>
        <w:t xml:space="preserve">kummer og </w:t>
      </w:r>
      <w:r>
        <w:rPr>
          <w:i/>
        </w:rPr>
        <w:noBreakHyphen/>
        <w:t>cisterner, bideter, håndvaske og bade</w:t>
      </w:r>
      <w:r>
        <w:rPr>
          <w:i/>
        </w:rPr>
        <w:softHyphen/>
        <w:t>kar.</w:t>
      </w:r>
    </w:p>
    <w:p w14:paraId="70EA794F" w14:textId="77777777" w:rsidR="007A6701" w:rsidRDefault="007A6701">
      <w:pPr>
        <w:tabs>
          <w:tab w:val="clear" w:pos="5103"/>
          <w:tab w:val="clear" w:pos="6237"/>
          <w:tab w:val="clear" w:pos="6804"/>
          <w:tab w:val="clear" w:pos="9072"/>
        </w:tabs>
        <w:spacing w:line="288" w:lineRule="auto"/>
        <w:rPr>
          <w:i/>
        </w:rPr>
      </w:pPr>
    </w:p>
    <w:p w14:paraId="6E3CC468" w14:textId="77777777" w:rsidR="007A6701" w:rsidRDefault="00EB7777">
      <w:pPr>
        <w:tabs>
          <w:tab w:val="clear" w:pos="5103"/>
          <w:tab w:val="clear" w:pos="6237"/>
          <w:tab w:val="clear" w:pos="6804"/>
          <w:tab w:val="clear" w:pos="9072"/>
        </w:tabs>
        <w:spacing w:line="288" w:lineRule="auto"/>
        <w:ind w:left="1701" w:hanging="1701"/>
      </w:pPr>
      <w:r>
        <w:rPr>
          <w:b/>
          <w:i/>
        </w:rPr>
        <w:tab/>
      </w:r>
      <w:r>
        <w:rPr>
          <w:b/>
          <w:i/>
        </w:rPr>
        <w:tab/>
      </w:r>
      <w:r>
        <w:rPr>
          <w:b/>
          <w:i/>
        </w:rPr>
        <w:tab/>
        <w:t>Genstandene skal befinde sig i den sikredes he</w:t>
      </w:r>
      <w:r>
        <w:rPr>
          <w:b/>
          <w:i/>
        </w:rPr>
        <w:softHyphen/>
        <w:t>lårs</w:t>
      </w:r>
      <w:r>
        <w:rPr>
          <w:b/>
          <w:i/>
        </w:rPr>
        <w:softHyphen/>
        <w:t>bolig, og de skal være indsat, indrammet eller på anden måde endeligt anbragt i hel stand på deres plads som bygningsbe</w:t>
      </w:r>
      <w:r>
        <w:rPr>
          <w:b/>
          <w:i/>
        </w:rPr>
        <w:softHyphen/>
        <w:t>standdele.</w:t>
      </w:r>
    </w:p>
    <w:p w14:paraId="2C47BB99" w14:textId="77777777" w:rsidR="007A6701" w:rsidRDefault="007A6701">
      <w:pPr>
        <w:tabs>
          <w:tab w:val="clear" w:pos="5103"/>
          <w:tab w:val="clear" w:pos="6237"/>
          <w:tab w:val="clear" w:pos="6804"/>
          <w:tab w:val="clear" w:pos="9072"/>
        </w:tabs>
        <w:spacing w:line="288" w:lineRule="auto"/>
      </w:pPr>
    </w:p>
    <w:p w14:paraId="56F4B320" w14:textId="77777777" w:rsidR="007A6701" w:rsidRDefault="00EB7777">
      <w:pPr>
        <w:tabs>
          <w:tab w:val="clear" w:pos="5103"/>
          <w:tab w:val="clear" w:pos="6237"/>
          <w:tab w:val="clear" w:pos="6804"/>
          <w:tab w:val="clear" w:pos="9072"/>
        </w:tabs>
        <w:spacing w:line="288" w:lineRule="auto"/>
        <w:ind w:left="1701" w:hanging="1701"/>
      </w:pPr>
      <w:r>
        <w:rPr>
          <w:i/>
        </w:rPr>
        <w:tab/>
      </w:r>
      <w:ins w:id="531" w:author="Pia Holm Steffensen" w:date="1996-03-25T14:45:00Z">
        <w:r>
          <w:rPr>
            <w:i/>
          </w:rPr>
          <w:t>11.1.</w:t>
        </w:r>
      </w:ins>
      <w:ins w:id="532" w:author="Pia Holm Steffensen" w:date="1996-12-18T14:01:00Z">
        <w:r>
          <w:rPr>
            <w:i/>
          </w:rPr>
          <w:t>4</w:t>
        </w:r>
        <w:r>
          <w:rPr>
            <w:i/>
          </w:rPr>
          <w:tab/>
        </w:r>
      </w:ins>
      <w:ins w:id="533" w:author="Pia Holm Steffensen" w:date="1996-03-25T14:45:00Z">
        <w:r>
          <w:rPr>
            <w:i/>
          </w:rPr>
          <w:t>Det er en forudsætning, at de forsikrede genstande tilhører sikrede, eller at sikrede har vedligeholdelsespligten for genstandene.</w:t>
        </w:r>
      </w:ins>
    </w:p>
    <w:p w14:paraId="0488A49A" w14:textId="77777777" w:rsidR="007A6701" w:rsidRDefault="007A6701">
      <w:pPr>
        <w:pStyle w:val="Brevoverskrift2"/>
      </w:pPr>
    </w:p>
    <w:p w14:paraId="091F507C" w14:textId="77777777" w:rsidR="007A6701" w:rsidRDefault="00EB7777">
      <w:pPr>
        <w:pStyle w:val="Brevoverskrift2"/>
      </w:pPr>
      <w:r>
        <w:t>11.2</w:t>
      </w:r>
      <w:r>
        <w:tab/>
        <w:t>Dækkede skader:</w:t>
      </w:r>
    </w:p>
    <w:p w14:paraId="115F62CA" w14:textId="77777777" w:rsidR="007A6701" w:rsidRDefault="00EB7777">
      <w:pPr>
        <w:tabs>
          <w:tab w:val="clear" w:pos="5103"/>
          <w:tab w:val="clear" w:pos="6237"/>
          <w:tab w:val="clear" w:pos="6804"/>
          <w:tab w:val="clear" w:pos="9072"/>
        </w:tabs>
        <w:spacing w:line="288" w:lineRule="auto"/>
        <w:ind w:left="567" w:hanging="567"/>
      </w:pPr>
      <w:r>
        <w:tab/>
        <w:t>Forsikringen dækker brud, afskalning, ridsning eller lig</w:t>
      </w:r>
      <w:r>
        <w:softHyphen/>
        <w:t>nende på de forsikrede genstande, når disse som følge heraf er blevet ubrugelige.</w:t>
      </w:r>
    </w:p>
    <w:p w14:paraId="135DACA3" w14:textId="77777777" w:rsidR="007A6701" w:rsidRDefault="007A6701">
      <w:pPr>
        <w:tabs>
          <w:tab w:val="clear" w:pos="5103"/>
          <w:tab w:val="clear" w:pos="6237"/>
          <w:tab w:val="clear" w:pos="6804"/>
          <w:tab w:val="clear" w:pos="9072"/>
        </w:tabs>
        <w:spacing w:line="288" w:lineRule="auto"/>
      </w:pPr>
    </w:p>
    <w:p w14:paraId="0BB4A71C" w14:textId="77777777" w:rsidR="007A6701" w:rsidRDefault="00EB7777">
      <w:pPr>
        <w:pStyle w:val="Brevoverskrift2"/>
      </w:pPr>
      <w:r>
        <w:t>11.3</w:t>
      </w:r>
      <w:r>
        <w:tab/>
        <w:t>Ikke</w:t>
      </w:r>
      <w:r>
        <w:noBreakHyphen/>
        <w:t>dækkede skader:</w:t>
      </w:r>
    </w:p>
    <w:p w14:paraId="2C7B91FF" w14:textId="77777777" w:rsidR="007A6701" w:rsidRDefault="00EB7777">
      <w:pPr>
        <w:tabs>
          <w:tab w:val="clear" w:pos="5103"/>
          <w:tab w:val="clear" w:pos="6237"/>
          <w:tab w:val="clear" w:pos="6804"/>
          <w:tab w:val="clear" w:pos="9072"/>
        </w:tabs>
        <w:spacing w:line="288" w:lineRule="auto"/>
        <w:ind w:left="1701" w:hanging="1701"/>
        <w:rPr>
          <w:b/>
          <w:i/>
        </w:rPr>
      </w:pPr>
      <w:r>
        <w:rPr>
          <w:b/>
          <w:i/>
        </w:rPr>
        <w:tab/>
        <w:t>11.3.1</w:t>
      </w:r>
      <w:r>
        <w:rPr>
          <w:b/>
          <w:i/>
        </w:rPr>
        <w:tab/>
        <w:t>Punktering af termoruder eller utætheder i sammen</w:t>
      </w:r>
      <w:r>
        <w:rPr>
          <w:b/>
          <w:i/>
        </w:rPr>
        <w:softHyphen/>
        <w:t>sæt</w:t>
      </w:r>
      <w:r>
        <w:rPr>
          <w:b/>
          <w:i/>
        </w:rPr>
        <w:softHyphen/>
        <w:t>ningen af disse.</w:t>
      </w:r>
    </w:p>
    <w:p w14:paraId="1B9CBFA7" w14:textId="77777777" w:rsidR="007A6701" w:rsidRDefault="007A6701">
      <w:pPr>
        <w:tabs>
          <w:tab w:val="clear" w:pos="5103"/>
          <w:tab w:val="clear" w:pos="6237"/>
          <w:tab w:val="clear" w:pos="6804"/>
          <w:tab w:val="clear" w:pos="9072"/>
        </w:tabs>
        <w:spacing w:line="288" w:lineRule="auto"/>
        <w:rPr>
          <w:b/>
          <w:i/>
        </w:rPr>
      </w:pPr>
    </w:p>
    <w:p w14:paraId="67711F3D" w14:textId="77777777" w:rsidR="007A6701" w:rsidRDefault="00EB7777">
      <w:pPr>
        <w:tabs>
          <w:tab w:val="clear" w:pos="5103"/>
          <w:tab w:val="clear" w:pos="6237"/>
          <w:tab w:val="clear" w:pos="6804"/>
          <w:tab w:val="clear" w:pos="9072"/>
        </w:tabs>
        <w:spacing w:line="288" w:lineRule="auto"/>
        <w:rPr>
          <w:b/>
          <w:i/>
        </w:rPr>
      </w:pPr>
      <w:r>
        <w:rPr>
          <w:b/>
          <w:i/>
        </w:rPr>
        <w:tab/>
        <w:t xml:space="preserve">11.3.2 </w:t>
      </w:r>
      <w:r>
        <w:rPr>
          <w:b/>
          <w:i/>
        </w:rPr>
        <w:tab/>
        <w:t>Skade på drivhuse.</w:t>
      </w:r>
    </w:p>
    <w:p w14:paraId="79C8627D" w14:textId="77777777" w:rsidR="007A6701" w:rsidRDefault="007A6701">
      <w:pPr>
        <w:tabs>
          <w:tab w:val="clear" w:pos="5103"/>
          <w:tab w:val="clear" w:pos="6237"/>
          <w:tab w:val="clear" w:pos="6804"/>
          <w:tab w:val="clear" w:pos="9072"/>
        </w:tabs>
        <w:spacing w:line="288" w:lineRule="auto"/>
        <w:rPr>
          <w:b/>
          <w:i/>
        </w:rPr>
      </w:pPr>
    </w:p>
    <w:p w14:paraId="177754DE" w14:textId="77777777" w:rsidR="007A6701" w:rsidRDefault="00EB7777">
      <w:pPr>
        <w:tabs>
          <w:tab w:val="clear" w:pos="5103"/>
          <w:tab w:val="clear" w:pos="6237"/>
          <w:tab w:val="clear" w:pos="6804"/>
          <w:tab w:val="clear" w:pos="9072"/>
        </w:tabs>
        <w:spacing w:line="288" w:lineRule="auto"/>
        <w:ind w:left="1701" w:hanging="1701"/>
        <w:rPr>
          <w:b/>
          <w:i/>
        </w:rPr>
      </w:pPr>
      <w:r>
        <w:rPr>
          <w:b/>
          <w:i/>
        </w:rPr>
        <w:tab/>
        <w:t>11.3.3</w:t>
      </w:r>
      <w:r>
        <w:rPr>
          <w:b/>
          <w:i/>
        </w:rPr>
        <w:tab/>
        <w:t>Skade på genstande i erhvervslokaler, selv om gen</w:t>
      </w:r>
      <w:r>
        <w:rPr>
          <w:b/>
          <w:i/>
        </w:rPr>
        <w:softHyphen/>
        <w:t>stan</w:t>
      </w:r>
      <w:r>
        <w:rPr>
          <w:b/>
          <w:i/>
        </w:rPr>
        <w:softHyphen/>
        <w:t>de</w:t>
      </w:r>
      <w:r>
        <w:rPr>
          <w:b/>
          <w:i/>
        </w:rPr>
        <w:softHyphen/>
        <w:t>ne ifølge punkt 11.1.3 ellers ville være for</w:t>
      </w:r>
      <w:r>
        <w:rPr>
          <w:b/>
          <w:i/>
        </w:rPr>
        <w:softHyphen/>
        <w:t>sikrede.</w:t>
      </w:r>
    </w:p>
    <w:p w14:paraId="57FF7B13" w14:textId="77777777" w:rsidR="007A6701" w:rsidRDefault="007A6701">
      <w:pPr>
        <w:tabs>
          <w:tab w:val="clear" w:pos="5103"/>
          <w:tab w:val="clear" w:pos="6237"/>
          <w:tab w:val="clear" w:pos="6804"/>
          <w:tab w:val="clear" w:pos="9072"/>
        </w:tabs>
        <w:spacing w:line="288" w:lineRule="auto"/>
        <w:rPr>
          <w:b/>
          <w:i/>
        </w:rPr>
      </w:pPr>
    </w:p>
    <w:p w14:paraId="7F216B1B" w14:textId="77777777" w:rsidR="007A6701" w:rsidRDefault="00EB7777">
      <w:pPr>
        <w:tabs>
          <w:tab w:val="clear" w:pos="5103"/>
          <w:tab w:val="clear" w:pos="6237"/>
          <w:tab w:val="clear" w:pos="6804"/>
          <w:tab w:val="clear" w:pos="9072"/>
        </w:tabs>
        <w:spacing w:line="288" w:lineRule="auto"/>
        <w:ind w:left="1701" w:hanging="1701"/>
        <w:rPr>
          <w:b/>
          <w:i/>
        </w:rPr>
      </w:pPr>
      <w:r>
        <w:rPr>
          <w:b/>
          <w:i/>
        </w:rPr>
        <w:tab/>
        <w:t xml:space="preserve">11.3.4 </w:t>
      </w:r>
      <w:r>
        <w:rPr>
          <w:b/>
          <w:i/>
        </w:rPr>
        <w:tab/>
        <w:t>Skade sket i forbindelse med ombygning, vedlige</w:t>
      </w:r>
      <w:r>
        <w:rPr>
          <w:b/>
          <w:i/>
        </w:rPr>
        <w:softHyphen/>
        <w:t>holdel</w:t>
      </w:r>
      <w:r>
        <w:rPr>
          <w:b/>
          <w:i/>
        </w:rPr>
        <w:softHyphen/>
        <w:t>se eller reparation af de forsikrede gen</w:t>
      </w:r>
      <w:r>
        <w:rPr>
          <w:b/>
          <w:i/>
        </w:rPr>
        <w:softHyphen/>
        <w:t>stande, deres rammer, indfatning eller lignende.</w:t>
      </w:r>
    </w:p>
    <w:p w14:paraId="4016D788" w14:textId="77777777" w:rsidR="007A6701" w:rsidRDefault="007A6701">
      <w:pPr>
        <w:tabs>
          <w:tab w:val="clear" w:pos="5103"/>
          <w:tab w:val="clear" w:pos="6237"/>
          <w:tab w:val="clear" w:pos="6804"/>
          <w:tab w:val="clear" w:pos="9072"/>
        </w:tabs>
        <w:spacing w:line="288" w:lineRule="auto"/>
        <w:rPr>
          <w:b/>
          <w:i/>
        </w:rPr>
      </w:pPr>
    </w:p>
    <w:p w14:paraId="47574576" w14:textId="77777777" w:rsidR="007A6701" w:rsidRDefault="00EB7777">
      <w:pPr>
        <w:tabs>
          <w:tab w:val="clear" w:pos="5103"/>
          <w:tab w:val="clear" w:pos="6237"/>
          <w:tab w:val="clear" w:pos="6804"/>
          <w:tab w:val="clear" w:pos="9072"/>
        </w:tabs>
        <w:spacing w:line="288" w:lineRule="auto"/>
        <w:rPr>
          <w:b/>
          <w:i/>
        </w:rPr>
      </w:pPr>
      <w:r>
        <w:rPr>
          <w:b/>
          <w:i/>
        </w:rPr>
        <w:tab/>
        <w:t xml:space="preserve">11.3.5 </w:t>
      </w:r>
      <w:r>
        <w:rPr>
          <w:b/>
          <w:i/>
        </w:rPr>
        <w:tab/>
        <w:t>Skade, som er dækket under en tegnet bygnings</w:t>
      </w:r>
      <w:r>
        <w:rPr>
          <w:b/>
          <w:i/>
        </w:rPr>
        <w:softHyphen/>
        <w:t>forsik</w:t>
      </w:r>
      <w:r>
        <w:rPr>
          <w:b/>
          <w:i/>
        </w:rPr>
        <w:softHyphen/>
        <w:t>ring.</w:t>
      </w:r>
    </w:p>
    <w:p w14:paraId="7A109D86" w14:textId="77777777" w:rsidR="007A6701" w:rsidRDefault="007A6701">
      <w:pPr>
        <w:tabs>
          <w:tab w:val="clear" w:pos="5103"/>
          <w:tab w:val="clear" w:pos="6237"/>
          <w:tab w:val="clear" w:pos="6804"/>
          <w:tab w:val="clear" w:pos="9072"/>
        </w:tabs>
        <w:spacing w:line="288" w:lineRule="auto"/>
        <w:rPr>
          <w:b/>
          <w:i/>
        </w:rPr>
      </w:pPr>
    </w:p>
    <w:p w14:paraId="6A781FD4" w14:textId="77777777" w:rsidR="007A6701" w:rsidRDefault="00EB7777">
      <w:pPr>
        <w:tabs>
          <w:tab w:val="clear" w:pos="5103"/>
          <w:tab w:val="clear" w:pos="6237"/>
          <w:tab w:val="clear" w:pos="6804"/>
          <w:tab w:val="clear" w:pos="9072"/>
        </w:tabs>
        <w:spacing w:line="288" w:lineRule="auto"/>
        <w:ind w:left="1701" w:hanging="1701"/>
        <w:rPr>
          <w:b/>
          <w:i/>
        </w:rPr>
      </w:pPr>
      <w:r>
        <w:rPr>
          <w:b/>
          <w:i/>
        </w:rPr>
        <w:tab/>
        <w:t xml:space="preserve">11.3.6 </w:t>
      </w:r>
      <w:r>
        <w:rPr>
          <w:b/>
          <w:i/>
        </w:rPr>
        <w:tab/>
        <w:t xml:space="preserve">Frostsprængning af forsikrede genstande, </w:t>
      </w:r>
      <w:r>
        <w:rPr>
          <w:i/>
        </w:rPr>
        <w:t>medmin</w:t>
      </w:r>
      <w:r>
        <w:rPr>
          <w:i/>
        </w:rPr>
        <w:softHyphen/>
        <w:t>dre skaden skyldes en i forhold til sikrede til</w:t>
      </w:r>
      <w:r>
        <w:rPr>
          <w:i/>
        </w:rPr>
        <w:softHyphen/>
        <w:t>fældigt svigtende varmeforsyning.</w:t>
      </w:r>
    </w:p>
    <w:p w14:paraId="1D69F57D" w14:textId="77777777" w:rsidR="007A6701" w:rsidRDefault="007A6701">
      <w:pPr>
        <w:tabs>
          <w:tab w:val="clear" w:pos="5103"/>
          <w:tab w:val="clear" w:pos="6237"/>
          <w:tab w:val="clear" w:pos="6804"/>
          <w:tab w:val="clear" w:pos="9072"/>
        </w:tabs>
        <w:spacing w:line="288" w:lineRule="auto"/>
        <w:rPr>
          <w:b/>
          <w:i/>
        </w:rPr>
      </w:pPr>
    </w:p>
    <w:p w14:paraId="04FB7E5A" w14:textId="77777777" w:rsidR="007A6701" w:rsidRDefault="00EB7777">
      <w:pPr>
        <w:tabs>
          <w:tab w:val="clear" w:pos="5103"/>
          <w:tab w:val="clear" w:pos="6237"/>
          <w:tab w:val="clear" w:pos="6804"/>
          <w:tab w:val="clear" w:pos="9072"/>
        </w:tabs>
        <w:spacing w:line="288" w:lineRule="auto"/>
        <w:ind w:left="1701" w:hanging="1701"/>
        <w:rPr>
          <w:b/>
          <w:i/>
        </w:rPr>
      </w:pPr>
      <w:r>
        <w:rPr>
          <w:b/>
          <w:i/>
        </w:rPr>
        <w:tab/>
      </w:r>
      <w:ins w:id="534" w:author="Pia Holm Steffensen" w:date="1996-03-25T14:45:00Z">
        <w:r>
          <w:rPr>
            <w:b/>
            <w:i/>
          </w:rPr>
          <w:t>11.3.7</w:t>
        </w:r>
        <w:r>
          <w:rPr>
            <w:b/>
            <w:i/>
          </w:rPr>
          <w:tab/>
          <w:t>Skade på glaskeramiske kogeplader</w:t>
        </w:r>
      </w:ins>
      <w:ins w:id="535" w:author="Pia Holm Steffensen" w:date="1996-12-06T12:07:00Z">
        <w:r>
          <w:rPr>
            <w:b/>
            <w:i/>
          </w:rPr>
          <w:t xml:space="preserve"> som følge af slitage eller dagligt brug</w:t>
        </w:r>
      </w:ins>
      <w:ins w:id="536" w:author="Pia Holm Steffensen" w:date="1996-03-25T14:45:00Z">
        <w:r>
          <w:rPr>
            <w:b/>
            <w:i/>
          </w:rPr>
          <w:t>.</w:t>
        </w:r>
      </w:ins>
    </w:p>
    <w:p w14:paraId="3F2AF02D" w14:textId="77777777" w:rsidR="007A6701" w:rsidRDefault="007A6701">
      <w:pPr>
        <w:tabs>
          <w:tab w:val="clear" w:pos="5103"/>
          <w:tab w:val="clear" w:pos="6237"/>
          <w:tab w:val="clear" w:pos="6804"/>
          <w:tab w:val="clear" w:pos="9072"/>
        </w:tabs>
        <w:spacing w:line="288" w:lineRule="auto"/>
        <w:rPr>
          <w:b/>
          <w:i/>
        </w:rPr>
      </w:pPr>
    </w:p>
    <w:p w14:paraId="6D4CD200" w14:textId="77777777" w:rsidR="007A6701" w:rsidRDefault="00EB7777">
      <w:pPr>
        <w:tabs>
          <w:tab w:val="clear" w:pos="5103"/>
          <w:tab w:val="clear" w:pos="6237"/>
          <w:tab w:val="clear" w:pos="6804"/>
          <w:tab w:val="clear" w:pos="9072"/>
        </w:tabs>
        <w:spacing w:line="288" w:lineRule="auto"/>
      </w:pPr>
      <w:r>
        <w:rPr>
          <w:b/>
          <w:i/>
        </w:rPr>
        <w:tab/>
      </w:r>
      <w:ins w:id="537" w:author="Pia Holm Steffensen" w:date="1996-03-25T14:45:00Z">
        <w:r>
          <w:rPr>
            <w:b/>
            <w:i/>
          </w:rPr>
          <w:t>11.3.8</w:t>
        </w:r>
      </w:ins>
      <w:r>
        <w:rPr>
          <w:b/>
          <w:i/>
        </w:rPr>
        <w:t xml:space="preserve"> </w:t>
      </w:r>
      <w:r>
        <w:rPr>
          <w:b/>
          <w:i/>
        </w:rPr>
        <w:tab/>
        <w:t>Tilbehør.</w:t>
      </w:r>
      <w:r>
        <w:rPr>
          <w:i/>
        </w:rPr>
        <w:t xml:space="preserve"> Se dog punkt 11.4.3.</w:t>
      </w:r>
    </w:p>
    <w:p w14:paraId="37213A2B" w14:textId="77777777" w:rsidR="007A6701" w:rsidRDefault="007A6701">
      <w:pPr>
        <w:tabs>
          <w:tab w:val="clear" w:pos="5103"/>
          <w:tab w:val="clear" w:pos="6237"/>
          <w:tab w:val="clear" w:pos="6804"/>
          <w:tab w:val="clear" w:pos="9072"/>
        </w:tabs>
        <w:spacing w:line="288" w:lineRule="auto"/>
      </w:pPr>
    </w:p>
    <w:p w14:paraId="10C15A51" w14:textId="77777777" w:rsidR="007A6701" w:rsidRDefault="00EB7777">
      <w:pPr>
        <w:pStyle w:val="Brevoverskrift2"/>
      </w:pPr>
      <w:r>
        <w:t>11.4</w:t>
      </w:r>
      <w:r>
        <w:tab/>
        <w:t>Erstatningsopgørelse.</w:t>
      </w:r>
    </w:p>
    <w:p w14:paraId="64B28EF8" w14:textId="77777777" w:rsidR="007A6701" w:rsidRDefault="00EB7777">
      <w:pPr>
        <w:tabs>
          <w:tab w:val="clear" w:pos="5103"/>
          <w:tab w:val="clear" w:pos="6237"/>
          <w:tab w:val="clear" w:pos="6804"/>
          <w:tab w:val="clear" w:pos="9072"/>
        </w:tabs>
        <w:spacing w:line="288" w:lineRule="auto"/>
        <w:rPr>
          <w:i/>
        </w:rPr>
      </w:pPr>
      <w:r>
        <w:rPr>
          <w:i/>
        </w:rPr>
        <w:lastRenderedPageBreak/>
        <w:tab/>
        <w:t>11.4.1</w:t>
      </w:r>
      <w:r>
        <w:rPr>
          <w:i/>
        </w:rPr>
        <w:tab/>
      </w:r>
      <w:r>
        <w:rPr>
          <w:i/>
          <w:u w:val="single"/>
        </w:rPr>
        <w:t>Genanskaffelse</w:t>
      </w:r>
      <w:r>
        <w:rPr>
          <w:i/>
        </w:rPr>
        <w:t>.</w:t>
      </w:r>
    </w:p>
    <w:p w14:paraId="3123AD1E" w14:textId="77777777" w:rsidR="007A6701" w:rsidRDefault="00EB7777">
      <w:pPr>
        <w:tabs>
          <w:tab w:val="clear" w:pos="5103"/>
          <w:tab w:val="clear" w:pos="6237"/>
          <w:tab w:val="clear" w:pos="6804"/>
          <w:tab w:val="clear" w:pos="9072"/>
        </w:tabs>
        <w:spacing w:line="288" w:lineRule="auto"/>
        <w:ind w:left="1701" w:hanging="1701"/>
        <w:rPr>
          <w:i/>
        </w:rPr>
      </w:pPr>
      <w:r>
        <w:rPr>
          <w:i/>
        </w:rPr>
        <w:tab/>
      </w:r>
      <w:r>
        <w:rPr>
          <w:i/>
        </w:rPr>
        <w:tab/>
      </w:r>
      <w:r>
        <w:rPr>
          <w:i/>
        </w:rPr>
        <w:tab/>
        <w:t>Selskabet betaler, hvad det koster at udskifte det be</w:t>
      </w:r>
      <w:r>
        <w:rPr>
          <w:i/>
        </w:rPr>
        <w:softHyphen/>
        <w:t>skadi</w:t>
      </w:r>
      <w:r>
        <w:rPr>
          <w:i/>
        </w:rPr>
        <w:softHyphen/>
        <w:t>gede med tilsvarende nyt. Hævder sikrede, at til</w:t>
      </w:r>
      <w:r>
        <w:rPr>
          <w:i/>
        </w:rPr>
        <w:softHyphen/>
        <w:t>svarende genstande ikke kan skaffes, kan selskabet udbe</w:t>
      </w:r>
      <w:r>
        <w:rPr>
          <w:i/>
        </w:rPr>
        <w:softHyphen/>
        <w:t>tale erstat</w:t>
      </w:r>
      <w:r>
        <w:rPr>
          <w:i/>
        </w:rPr>
        <w:softHyphen/>
        <w:t>ning til sikre</w:t>
      </w:r>
      <w:r>
        <w:rPr>
          <w:i/>
        </w:rPr>
        <w:softHyphen/>
        <w:t>de svarende til, hvad det koster at udskifte glas eller sani</w:t>
      </w:r>
      <w:r>
        <w:rPr>
          <w:i/>
        </w:rPr>
        <w:softHyphen/>
        <w:t>tet, som er i samme standard, og som er gængs på skadetidspunktet.</w:t>
      </w:r>
    </w:p>
    <w:p w14:paraId="40B51664" w14:textId="77777777" w:rsidR="007A6701" w:rsidRDefault="007A6701">
      <w:pPr>
        <w:tabs>
          <w:tab w:val="clear" w:pos="5103"/>
          <w:tab w:val="clear" w:pos="6237"/>
          <w:tab w:val="clear" w:pos="6804"/>
          <w:tab w:val="clear" w:pos="9072"/>
        </w:tabs>
        <w:spacing w:line="288" w:lineRule="auto"/>
        <w:rPr>
          <w:i/>
        </w:rPr>
      </w:pPr>
    </w:p>
    <w:p w14:paraId="7E28C088" w14:textId="77777777" w:rsidR="007A6701" w:rsidRDefault="00EB7777">
      <w:pPr>
        <w:tabs>
          <w:tab w:val="clear" w:pos="5103"/>
          <w:tab w:val="clear" w:pos="6237"/>
          <w:tab w:val="clear" w:pos="6804"/>
          <w:tab w:val="clear" w:pos="9072"/>
        </w:tabs>
        <w:spacing w:line="288" w:lineRule="auto"/>
        <w:rPr>
          <w:i/>
        </w:rPr>
      </w:pPr>
      <w:r>
        <w:rPr>
          <w:i/>
        </w:rPr>
        <w:tab/>
        <w:t xml:space="preserve">11.4.2 </w:t>
      </w:r>
      <w:r>
        <w:rPr>
          <w:i/>
        </w:rPr>
        <w:tab/>
      </w:r>
      <w:r>
        <w:rPr>
          <w:i/>
          <w:u w:val="single"/>
        </w:rPr>
        <w:t>Reparation</w:t>
      </w:r>
      <w:r>
        <w:rPr>
          <w:i/>
        </w:rPr>
        <w:t>.</w:t>
      </w:r>
    </w:p>
    <w:p w14:paraId="7C6F292C" w14:textId="77777777" w:rsidR="007A6701" w:rsidRDefault="00EB7777">
      <w:pPr>
        <w:tabs>
          <w:tab w:val="clear" w:pos="5103"/>
          <w:tab w:val="clear" w:pos="6237"/>
          <w:tab w:val="clear" w:pos="6804"/>
          <w:tab w:val="clear" w:pos="9072"/>
        </w:tabs>
        <w:spacing w:line="288" w:lineRule="auto"/>
        <w:ind w:left="1701" w:hanging="1701"/>
        <w:rPr>
          <w:i/>
        </w:rPr>
      </w:pPr>
      <w:r>
        <w:rPr>
          <w:i/>
        </w:rPr>
        <w:tab/>
      </w:r>
      <w:r>
        <w:rPr>
          <w:i/>
        </w:rPr>
        <w:tab/>
      </w:r>
      <w:r>
        <w:rPr>
          <w:i/>
        </w:rPr>
        <w:tab/>
        <w:t>Selskabet betaler, hvad det koster at reparere det ska</w:t>
      </w:r>
      <w:r>
        <w:rPr>
          <w:i/>
        </w:rPr>
        <w:softHyphen/>
        <w:t xml:space="preserve">deramte. </w:t>
      </w:r>
      <w:r>
        <w:rPr>
          <w:b/>
          <w:i/>
        </w:rPr>
        <w:t>Erstatning til dækning af reparations</w:t>
      </w:r>
      <w:r>
        <w:rPr>
          <w:b/>
          <w:i/>
        </w:rPr>
        <w:softHyphen/>
        <w:t>udgifter kan dog ikke overstige udgiften til gen</w:t>
      </w:r>
      <w:r>
        <w:rPr>
          <w:b/>
          <w:i/>
        </w:rPr>
        <w:softHyphen/>
        <w:t>anskaffelse inkl. even</w:t>
      </w:r>
      <w:r>
        <w:rPr>
          <w:b/>
          <w:i/>
        </w:rPr>
        <w:softHyphen/>
        <w:t>tuelle mon</w:t>
      </w:r>
      <w:r>
        <w:rPr>
          <w:b/>
          <w:i/>
        </w:rPr>
        <w:softHyphen/>
        <w:t>teringsudgifter.</w:t>
      </w:r>
    </w:p>
    <w:p w14:paraId="4F8B8248" w14:textId="77777777" w:rsidR="007A6701" w:rsidRDefault="007A6701">
      <w:pPr>
        <w:tabs>
          <w:tab w:val="clear" w:pos="5103"/>
          <w:tab w:val="clear" w:pos="6237"/>
          <w:tab w:val="clear" w:pos="6804"/>
          <w:tab w:val="clear" w:pos="9072"/>
        </w:tabs>
        <w:spacing w:line="288" w:lineRule="auto"/>
        <w:rPr>
          <w:i/>
        </w:rPr>
      </w:pPr>
    </w:p>
    <w:p w14:paraId="3611E364" w14:textId="77777777" w:rsidR="007A6701" w:rsidRDefault="00EB7777">
      <w:pPr>
        <w:tabs>
          <w:tab w:val="clear" w:pos="5103"/>
          <w:tab w:val="clear" w:pos="6237"/>
          <w:tab w:val="clear" w:pos="6804"/>
          <w:tab w:val="clear" w:pos="9072"/>
        </w:tabs>
        <w:spacing w:line="288" w:lineRule="auto"/>
        <w:ind w:left="1701" w:hanging="1701"/>
      </w:pPr>
      <w:r>
        <w:rPr>
          <w:i/>
        </w:rPr>
        <w:tab/>
        <w:t>11.4.3</w:t>
      </w:r>
      <w:r>
        <w:rPr>
          <w:i/>
        </w:rPr>
        <w:tab/>
        <w:t>Kan eksisterende toiletsæder og haner ikke anven</w:t>
      </w:r>
      <w:r>
        <w:rPr>
          <w:i/>
        </w:rPr>
        <w:softHyphen/>
        <w:t>des af konstruktionsmæssige årsager i situationer nævnt i punkt 11.4.1 og 11.4.2, betales endvidere erstatning for nyt sæde/nye haner i samme standard som det eksisterende.</w:t>
      </w:r>
    </w:p>
    <w:p w14:paraId="674D47FF" w14:textId="77777777" w:rsidR="007A6701" w:rsidRDefault="007A6701">
      <w:pPr>
        <w:tabs>
          <w:tab w:val="clear" w:pos="5103"/>
          <w:tab w:val="clear" w:pos="6237"/>
          <w:tab w:val="clear" w:pos="6804"/>
          <w:tab w:val="clear" w:pos="9072"/>
        </w:tabs>
      </w:pPr>
    </w:p>
    <w:p w14:paraId="1ACFE538" w14:textId="77777777" w:rsidR="007A6701" w:rsidRDefault="00EB7777">
      <w:pPr>
        <w:pStyle w:val="Brevoverskrift1"/>
      </w:pPr>
      <w:r>
        <w:t>12. Elskadedækning I (</w:t>
      </w:r>
      <w:ins w:id="538" w:author="Pia Holm Steffensen" w:date="1996-03-25T14:44:00Z">
        <w:r>
          <w:t>almindelige elektriske apparater</w:t>
        </w:r>
      </w:ins>
      <w:r>
        <w:t xml:space="preserve">). </w:t>
      </w:r>
    </w:p>
    <w:p w14:paraId="3499582E" w14:textId="77777777" w:rsidR="007A6701" w:rsidRDefault="00EB7777">
      <w:pPr>
        <w:pStyle w:val="Brevoverskrift1"/>
      </w:pPr>
      <w:r>
        <w:tab/>
        <w:t>(Gælder kun, hvis det fremgår af policen).</w:t>
      </w:r>
    </w:p>
    <w:p w14:paraId="79D8B772" w14:textId="77777777" w:rsidR="007A6701" w:rsidRDefault="00EB7777">
      <w:pPr>
        <w:pStyle w:val="Brevoverskrift2"/>
      </w:pPr>
      <w:r>
        <w:t>12.1</w:t>
      </w:r>
      <w:r>
        <w:tab/>
        <w:t>Forsikrede genstande:</w:t>
      </w:r>
    </w:p>
    <w:p w14:paraId="0A028F59" w14:textId="77777777" w:rsidR="007A6701" w:rsidRDefault="00EB7777">
      <w:pPr>
        <w:tabs>
          <w:tab w:val="clear" w:pos="5103"/>
          <w:tab w:val="clear" w:pos="6237"/>
          <w:tab w:val="clear" w:pos="6804"/>
          <w:tab w:val="clear" w:pos="9072"/>
        </w:tabs>
        <w:spacing w:line="288" w:lineRule="auto"/>
        <w:ind w:left="1134" w:hanging="1134"/>
      </w:pPr>
      <w:r>
        <w:tab/>
      </w:r>
      <w:r>
        <w:tab/>
      </w:r>
      <w:ins w:id="539" w:author="Pia Holm Steffensen" w:date="1996-03-25T14:44:00Z">
        <w:r>
          <w:t>Almindelige elektriske apparater til privat brug, herunder hårde hvidevarer,</w:t>
        </w:r>
      </w:ins>
      <w:r>
        <w:t xml:space="preserve"> der lovligt kan for</w:t>
      </w:r>
      <w:r>
        <w:softHyphen/>
        <w:t>handles eller lovligt kan anvendes i Danmark, og som tilhører sikrede, eller som sikrede har ved</w:t>
      </w:r>
      <w:r>
        <w:softHyphen/>
        <w:t>lige</w:t>
      </w:r>
      <w:r>
        <w:softHyphen/>
        <w:t>hol</w:t>
      </w:r>
      <w:r>
        <w:softHyphen/>
        <w:t>delsesplig</w:t>
      </w:r>
      <w:r>
        <w:softHyphen/>
        <w:t>ten for - for så vidt de er beregnet til ikke-er</w:t>
      </w:r>
      <w:r>
        <w:softHyphen/>
        <w:t>hvervsmæssig anvendelse for den sikrede.</w:t>
      </w:r>
    </w:p>
    <w:p w14:paraId="1F41F16C" w14:textId="77777777" w:rsidR="007A6701" w:rsidRDefault="007A6701">
      <w:pPr>
        <w:tabs>
          <w:tab w:val="clear" w:pos="5103"/>
          <w:tab w:val="clear" w:pos="6237"/>
          <w:tab w:val="clear" w:pos="6804"/>
          <w:tab w:val="clear" w:pos="9072"/>
        </w:tabs>
        <w:spacing w:line="288" w:lineRule="auto"/>
      </w:pPr>
    </w:p>
    <w:p w14:paraId="3FD77687" w14:textId="77777777" w:rsidR="007A6701" w:rsidRDefault="00EB7777">
      <w:pPr>
        <w:tabs>
          <w:tab w:val="clear" w:pos="5103"/>
          <w:tab w:val="clear" w:pos="6237"/>
          <w:tab w:val="clear" w:pos="6804"/>
          <w:tab w:val="clear" w:pos="9072"/>
        </w:tabs>
        <w:spacing w:line="288" w:lineRule="auto"/>
        <w:ind w:left="1134" w:hanging="1134"/>
      </w:pPr>
      <w:r>
        <w:rPr>
          <w:b/>
        </w:rPr>
        <w:tab/>
      </w:r>
      <w:r>
        <w:rPr>
          <w:b/>
        </w:rPr>
        <w:tab/>
        <w:t xml:space="preserve">Dækningen er begrænset til maksimalt </w:t>
      </w:r>
      <w:ins w:id="540" w:author="Pia Holm Steffensen" w:date="1997-10-10T17:15:00Z">
        <w:r>
          <w:rPr>
            <w:b/>
          </w:rPr>
          <w:t>15.000 kr. pr. genstand, dog maksimalt 45.000 kr. pr. forsikringsbegivenhed.</w:t>
        </w:r>
      </w:ins>
    </w:p>
    <w:p w14:paraId="47EAFF05" w14:textId="77777777" w:rsidR="007A6701" w:rsidRDefault="007A6701">
      <w:pPr>
        <w:tabs>
          <w:tab w:val="clear" w:pos="5103"/>
          <w:tab w:val="clear" w:pos="6237"/>
          <w:tab w:val="clear" w:pos="6804"/>
          <w:tab w:val="clear" w:pos="9072"/>
        </w:tabs>
        <w:spacing w:line="288" w:lineRule="auto"/>
      </w:pPr>
    </w:p>
    <w:p w14:paraId="1D4644D3" w14:textId="77777777" w:rsidR="007A6701" w:rsidRDefault="00EB7777">
      <w:pPr>
        <w:tabs>
          <w:tab w:val="clear" w:pos="5103"/>
          <w:tab w:val="clear" w:pos="6237"/>
          <w:tab w:val="clear" w:pos="6804"/>
          <w:tab w:val="clear" w:pos="9072"/>
        </w:tabs>
        <w:spacing w:line="288" w:lineRule="auto"/>
        <w:ind w:left="1134" w:hanging="1134"/>
      </w:pPr>
      <w:r>
        <w:tab/>
      </w:r>
      <w:r>
        <w:tab/>
      </w:r>
      <w:ins w:id="541" w:author="Pia Holm Steffensen" w:date="1996-03-25T14:43:00Z">
        <w:r>
          <w:t>Til “almindelige elektriske apparater” til privat brug henregnes genstande som anført i punkt 7.1.5.</w:t>
        </w:r>
      </w:ins>
      <w:ins w:id="542" w:author="Pia Holm Steffensen" w:date="1997-10-14T14:09:00Z">
        <w:r>
          <w:t>3</w:t>
        </w:r>
      </w:ins>
      <w:r>
        <w:t>.</w:t>
      </w:r>
    </w:p>
    <w:p w14:paraId="2BCB1C9C" w14:textId="77777777" w:rsidR="007A6701" w:rsidRDefault="007A6701">
      <w:pPr>
        <w:tabs>
          <w:tab w:val="clear" w:pos="5103"/>
          <w:tab w:val="clear" w:pos="6237"/>
          <w:tab w:val="clear" w:pos="6804"/>
          <w:tab w:val="clear" w:pos="9072"/>
        </w:tabs>
        <w:spacing w:line="288" w:lineRule="auto"/>
        <w:rPr>
          <w:rFonts w:ascii="Arial" w:hAnsi="Arial"/>
          <w:b/>
        </w:rPr>
      </w:pPr>
    </w:p>
    <w:p w14:paraId="2A154ADD" w14:textId="77777777" w:rsidR="007A6701" w:rsidRDefault="00EB7777">
      <w:pPr>
        <w:pStyle w:val="Brevoverskrift2"/>
      </w:pPr>
      <w:r>
        <w:t>12.2</w:t>
      </w:r>
      <w:r>
        <w:tab/>
        <w:t>Dækkede skader:</w:t>
      </w:r>
    </w:p>
    <w:p w14:paraId="0DE5D0FC" w14:textId="77777777" w:rsidR="007A6701" w:rsidRDefault="00EB7777">
      <w:pPr>
        <w:tabs>
          <w:tab w:val="clear" w:pos="5103"/>
          <w:tab w:val="clear" w:pos="6237"/>
          <w:tab w:val="clear" w:pos="6804"/>
          <w:tab w:val="clear" w:pos="9072"/>
        </w:tabs>
        <w:spacing w:line="288" w:lineRule="auto"/>
        <w:ind w:left="1701" w:hanging="1701"/>
        <w:rPr>
          <w:i/>
        </w:rPr>
      </w:pPr>
      <w:r>
        <w:rPr>
          <w:i/>
        </w:rPr>
        <w:tab/>
        <w:t>12.2.1</w:t>
      </w:r>
      <w:r>
        <w:rPr>
          <w:i/>
        </w:rPr>
        <w:tab/>
        <w:t>Forsikringen dækker enhver skade på elektriske ledere eller komponenter i ovennævnte apparater, der opstår på grund af kortslutning, induktion, overspænding eller lignende.</w:t>
      </w:r>
    </w:p>
    <w:p w14:paraId="448F1F13" w14:textId="77777777" w:rsidR="007A6701" w:rsidRDefault="007A6701">
      <w:pPr>
        <w:tabs>
          <w:tab w:val="clear" w:pos="5103"/>
          <w:tab w:val="clear" w:pos="6237"/>
          <w:tab w:val="clear" w:pos="6804"/>
          <w:tab w:val="clear" w:pos="9072"/>
        </w:tabs>
        <w:spacing w:line="288" w:lineRule="auto"/>
        <w:rPr>
          <w:i/>
        </w:rPr>
      </w:pPr>
    </w:p>
    <w:p w14:paraId="41A7F957" w14:textId="77777777" w:rsidR="007A6701" w:rsidRDefault="00EB7777">
      <w:pPr>
        <w:tabs>
          <w:tab w:val="clear" w:pos="5103"/>
          <w:tab w:val="clear" w:pos="6237"/>
          <w:tab w:val="clear" w:pos="6804"/>
          <w:tab w:val="clear" w:pos="9072"/>
        </w:tabs>
        <w:spacing w:line="288" w:lineRule="auto"/>
        <w:ind w:left="1701" w:hanging="1701"/>
      </w:pPr>
      <w:r>
        <w:rPr>
          <w:i/>
        </w:rPr>
        <w:tab/>
        <w:t xml:space="preserve">12.2.2 </w:t>
      </w:r>
      <w:r>
        <w:rPr>
          <w:i/>
        </w:rPr>
        <w:tab/>
        <w:t>Ud over skade på elektriske dele dækkes også anden skade på apparatet, der er sket i forbindelse med elskaden.</w:t>
      </w:r>
    </w:p>
    <w:p w14:paraId="6415457C" w14:textId="77777777" w:rsidR="007A6701" w:rsidRDefault="007A6701">
      <w:pPr>
        <w:tabs>
          <w:tab w:val="clear" w:pos="5103"/>
          <w:tab w:val="clear" w:pos="6237"/>
          <w:tab w:val="clear" w:pos="6804"/>
          <w:tab w:val="clear" w:pos="9072"/>
        </w:tabs>
        <w:spacing w:line="288" w:lineRule="auto"/>
      </w:pPr>
    </w:p>
    <w:p w14:paraId="1F179FCF" w14:textId="77777777" w:rsidR="007A6701" w:rsidRDefault="00EB7777">
      <w:pPr>
        <w:pStyle w:val="Brevoverskrift2"/>
      </w:pPr>
      <w:r>
        <w:t>12.3</w:t>
      </w:r>
      <w:r>
        <w:tab/>
        <w:t>Forsikringen dækker ikke:</w:t>
      </w:r>
    </w:p>
    <w:p w14:paraId="685A820B" w14:textId="77777777" w:rsidR="007A6701" w:rsidRDefault="00EB7777">
      <w:pPr>
        <w:tabs>
          <w:tab w:val="clear" w:pos="5103"/>
          <w:tab w:val="clear" w:pos="6237"/>
          <w:tab w:val="clear" w:pos="6804"/>
          <w:tab w:val="clear" w:pos="9072"/>
        </w:tabs>
        <w:spacing w:line="288" w:lineRule="auto"/>
        <w:ind w:left="1701" w:hanging="1701"/>
        <w:rPr>
          <w:b/>
          <w:i/>
        </w:rPr>
      </w:pPr>
      <w:r>
        <w:rPr>
          <w:b/>
          <w:i/>
        </w:rPr>
        <w:tab/>
        <w:t>12.3.1</w:t>
      </w:r>
      <w:r>
        <w:rPr>
          <w:b/>
          <w:i/>
        </w:rPr>
        <w:tab/>
        <w:t>Skader, der er undtaget efter forsikringsbetingel</w:t>
      </w:r>
      <w:r>
        <w:rPr>
          <w:b/>
          <w:i/>
        </w:rPr>
        <w:softHyphen/>
        <w:t>sernes afsnit 21.</w:t>
      </w:r>
    </w:p>
    <w:p w14:paraId="733BC286" w14:textId="77777777" w:rsidR="007A6701" w:rsidRDefault="007A6701">
      <w:pPr>
        <w:tabs>
          <w:tab w:val="clear" w:pos="5103"/>
          <w:tab w:val="clear" w:pos="6237"/>
          <w:tab w:val="clear" w:pos="6804"/>
          <w:tab w:val="clear" w:pos="9072"/>
        </w:tabs>
        <w:spacing w:line="288" w:lineRule="auto"/>
        <w:rPr>
          <w:b/>
          <w:i/>
        </w:rPr>
      </w:pPr>
    </w:p>
    <w:p w14:paraId="56A28969" w14:textId="77777777" w:rsidR="007A6701" w:rsidRDefault="00EB7777">
      <w:pPr>
        <w:tabs>
          <w:tab w:val="clear" w:pos="5103"/>
          <w:tab w:val="clear" w:pos="6237"/>
          <w:tab w:val="clear" w:pos="6804"/>
          <w:tab w:val="clear" w:pos="9072"/>
        </w:tabs>
        <w:spacing w:line="288" w:lineRule="auto"/>
        <w:ind w:left="1701" w:hanging="1701"/>
        <w:rPr>
          <w:b/>
          <w:i/>
        </w:rPr>
      </w:pPr>
      <w:r>
        <w:rPr>
          <w:b/>
          <w:i/>
        </w:rPr>
        <w:tab/>
        <w:t>12.3.2</w:t>
      </w:r>
      <w:r>
        <w:rPr>
          <w:b/>
          <w:i/>
        </w:rPr>
        <w:tab/>
        <w:t>I det omfang, skaden er dækket af garanti</w:t>
      </w:r>
      <w:r>
        <w:rPr>
          <w:b/>
          <w:i/>
        </w:rPr>
        <w:noBreakHyphen/>
        <w:t xml:space="preserve"> og servi</w:t>
      </w:r>
      <w:r>
        <w:rPr>
          <w:b/>
          <w:i/>
        </w:rPr>
        <w:softHyphen/>
        <w:t>ce</w:t>
      </w:r>
      <w:r>
        <w:rPr>
          <w:b/>
          <w:i/>
        </w:rPr>
        <w:softHyphen/>
        <w:t>ord</w:t>
      </w:r>
      <w:r>
        <w:rPr>
          <w:b/>
          <w:i/>
        </w:rPr>
        <w:softHyphen/>
        <w:t>ninger.</w:t>
      </w:r>
    </w:p>
    <w:p w14:paraId="347E6F5D" w14:textId="77777777" w:rsidR="007A6701" w:rsidRDefault="007A6701">
      <w:pPr>
        <w:tabs>
          <w:tab w:val="clear" w:pos="5103"/>
          <w:tab w:val="clear" w:pos="6237"/>
          <w:tab w:val="clear" w:pos="6804"/>
          <w:tab w:val="clear" w:pos="9072"/>
        </w:tabs>
        <w:spacing w:line="288" w:lineRule="auto"/>
        <w:ind w:left="1701" w:hanging="1701"/>
        <w:rPr>
          <w:b/>
          <w:i/>
        </w:rPr>
      </w:pPr>
    </w:p>
    <w:p w14:paraId="7183240A" w14:textId="77777777" w:rsidR="007A6701" w:rsidRDefault="00EB7777">
      <w:pPr>
        <w:tabs>
          <w:tab w:val="clear" w:pos="5103"/>
          <w:tab w:val="clear" w:pos="6237"/>
          <w:tab w:val="clear" w:pos="6804"/>
          <w:tab w:val="clear" w:pos="9072"/>
        </w:tabs>
        <w:spacing w:line="288" w:lineRule="auto"/>
        <w:ind w:left="1701" w:hanging="1701"/>
        <w:rPr>
          <w:b/>
          <w:i/>
        </w:rPr>
      </w:pPr>
      <w:r>
        <w:rPr>
          <w:b/>
          <w:i/>
        </w:rPr>
        <w:tab/>
        <w:t>12.3.3</w:t>
      </w:r>
      <w:r>
        <w:rPr>
          <w:b/>
          <w:i/>
        </w:rPr>
        <w:tab/>
        <w:t>Skader, der skyldes fejlkonstruktion, fejlmon</w:t>
      </w:r>
      <w:r>
        <w:rPr>
          <w:b/>
          <w:i/>
        </w:rPr>
        <w:softHyphen/>
        <w:t>tering eller fejltilslutning, forkert udført re</w:t>
      </w:r>
      <w:r>
        <w:rPr>
          <w:b/>
          <w:i/>
        </w:rPr>
        <w:softHyphen/>
        <w:t>paration eller skader, der sker under reparation.</w:t>
      </w:r>
    </w:p>
    <w:p w14:paraId="4F0A8AFE" w14:textId="77777777" w:rsidR="007A6701" w:rsidRDefault="007A6701">
      <w:pPr>
        <w:tabs>
          <w:tab w:val="clear" w:pos="5103"/>
          <w:tab w:val="clear" w:pos="6237"/>
          <w:tab w:val="clear" w:pos="6804"/>
          <w:tab w:val="clear" w:pos="9072"/>
        </w:tabs>
        <w:spacing w:line="288" w:lineRule="auto"/>
        <w:rPr>
          <w:b/>
          <w:i/>
        </w:rPr>
      </w:pPr>
    </w:p>
    <w:p w14:paraId="628319BF" w14:textId="77777777" w:rsidR="007A6701" w:rsidRDefault="00EB7777">
      <w:pPr>
        <w:tabs>
          <w:tab w:val="clear" w:pos="5103"/>
          <w:tab w:val="clear" w:pos="6237"/>
          <w:tab w:val="clear" w:pos="6804"/>
          <w:tab w:val="clear" w:pos="9072"/>
        </w:tabs>
        <w:spacing w:line="288" w:lineRule="auto"/>
        <w:ind w:left="1701" w:hanging="1701"/>
        <w:rPr>
          <w:b/>
          <w:i/>
        </w:rPr>
      </w:pPr>
      <w:r>
        <w:rPr>
          <w:b/>
          <w:i/>
        </w:rPr>
        <w:tab/>
        <w:t>12.3.4</w:t>
      </w:r>
      <w:r>
        <w:rPr>
          <w:b/>
          <w:i/>
        </w:rPr>
        <w:tab/>
        <w:t>Skader, der skyldes, at apparatet er blevet over</w:t>
      </w:r>
      <w:r>
        <w:rPr>
          <w:b/>
          <w:i/>
        </w:rPr>
        <w:softHyphen/>
        <w:t>be</w:t>
      </w:r>
      <w:r>
        <w:rPr>
          <w:b/>
          <w:i/>
        </w:rPr>
        <w:softHyphen/>
        <w:t>lastet eller anvendt i strid med dets bestemmel</w:t>
      </w:r>
      <w:r>
        <w:rPr>
          <w:b/>
          <w:i/>
        </w:rPr>
        <w:softHyphen/>
        <w:t>se eller kon</w:t>
      </w:r>
      <w:r>
        <w:rPr>
          <w:b/>
          <w:i/>
        </w:rPr>
        <w:softHyphen/>
        <w:t>struktion.</w:t>
      </w:r>
    </w:p>
    <w:p w14:paraId="5A7FAEAB" w14:textId="77777777" w:rsidR="007A6701" w:rsidRDefault="007A6701">
      <w:pPr>
        <w:tabs>
          <w:tab w:val="clear" w:pos="5103"/>
          <w:tab w:val="clear" w:pos="6237"/>
          <w:tab w:val="clear" w:pos="6804"/>
          <w:tab w:val="clear" w:pos="9072"/>
        </w:tabs>
        <w:spacing w:line="288" w:lineRule="auto"/>
        <w:rPr>
          <w:b/>
          <w:i/>
        </w:rPr>
      </w:pPr>
    </w:p>
    <w:p w14:paraId="6F5CC0BE" w14:textId="77777777" w:rsidR="007A6701" w:rsidRDefault="00EB7777">
      <w:pPr>
        <w:tabs>
          <w:tab w:val="clear" w:pos="5103"/>
          <w:tab w:val="clear" w:pos="6237"/>
          <w:tab w:val="clear" w:pos="6804"/>
          <w:tab w:val="clear" w:pos="9072"/>
        </w:tabs>
        <w:spacing w:line="288" w:lineRule="auto"/>
        <w:ind w:left="1701" w:hanging="1701"/>
        <w:rPr>
          <w:b/>
          <w:i/>
        </w:rPr>
      </w:pPr>
      <w:r>
        <w:rPr>
          <w:b/>
          <w:i/>
        </w:rPr>
        <w:tab/>
        <w:t>12.3.5</w:t>
      </w:r>
      <w:r>
        <w:rPr>
          <w:b/>
          <w:i/>
        </w:rPr>
        <w:tab/>
        <w:t>Skader på andre genstande end de, der er forsikre</w:t>
      </w:r>
      <w:r>
        <w:rPr>
          <w:b/>
          <w:i/>
        </w:rPr>
        <w:softHyphen/>
        <w:t>de ved den foreliggende tillægsdækning.</w:t>
      </w:r>
    </w:p>
    <w:p w14:paraId="545B2512" w14:textId="77777777" w:rsidR="007A6701" w:rsidRDefault="007A6701">
      <w:pPr>
        <w:tabs>
          <w:tab w:val="clear" w:pos="5103"/>
          <w:tab w:val="clear" w:pos="6237"/>
          <w:tab w:val="clear" w:pos="6804"/>
          <w:tab w:val="clear" w:pos="9072"/>
        </w:tabs>
        <w:spacing w:line="288" w:lineRule="auto"/>
        <w:rPr>
          <w:b/>
          <w:i/>
        </w:rPr>
      </w:pPr>
    </w:p>
    <w:p w14:paraId="47A9FAAE" w14:textId="77777777" w:rsidR="007A6701" w:rsidRDefault="00EB7777">
      <w:pPr>
        <w:tabs>
          <w:tab w:val="clear" w:pos="5103"/>
          <w:tab w:val="clear" w:pos="6237"/>
          <w:tab w:val="clear" w:pos="6804"/>
          <w:tab w:val="clear" w:pos="9072"/>
        </w:tabs>
        <w:spacing w:line="288" w:lineRule="auto"/>
        <w:rPr>
          <w:b/>
          <w:i/>
        </w:rPr>
      </w:pPr>
      <w:r>
        <w:rPr>
          <w:b/>
          <w:i/>
        </w:rPr>
        <w:tab/>
        <w:t>12.3.6</w:t>
      </w:r>
      <w:r>
        <w:rPr>
          <w:b/>
          <w:i/>
        </w:rPr>
        <w:tab/>
        <w:t>Skader, der er dækket af en tegnet brandforsik</w:t>
      </w:r>
      <w:r>
        <w:rPr>
          <w:b/>
          <w:i/>
        </w:rPr>
        <w:softHyphen/>
        <w:t>ring.</w:t>
      </w:r>
    </w:p>
    <w:p w14:paraId="5F02C890" w14:textId="77777777" w:rsidR="007A6701" w:rsidRDefault="007A6701">
      <w:pPr>
        <w:tabs>
          <w:tab w:val="clear" w:pos="5103"/>
          <w:tab w:val="clear" w:pos="6237"/>
          <w:tab w:val="clear" w:pos="6804"/>
          <w:tab w:val="clear" w:pos="9072"/>
        </w:tabs>
        <w:spacing w:line="288" w:lineRule="auto"/>
        <w:rPr>
          <w:b/>
          <w:i/>
        </w:rPr>
      </w:pPr>
    </w:p>
    <w:p w14:paraId="08D536F9" w14:textId="77777777" w:rsidR="007A6701" w:rsidRDefault="00EB7777">
      <w:pPr>
        <w:tabs>
          <w:tab w:val="clear" w:pos="5103"/>
          <w:tab w:val="clear" w:pos="6237"/>
          <w:tab w:val="clear" w:pos="6804"/>
          <w:tab w:val="clear" w:pos="9072"/>
        </w:tabs>
        <w:spacing w:line="288" w:lineRule="auto"/>
        <w:ind w:left="1701" w:hanging="1701"/>
      </w:pPr>
      <w:r>
        <w:rPr>
          <w:b/>
          <w:i/>
        </w:rPr>
        <w:tab/>
        <w:t>12.3.7</w:t>
      </w:r>
      <w:r>
        <w:rPr>
          <w:b/>
          <w:i/>
        </w:rPr>
        <w:tab/>
        <w:t>Skader på genstande, der udelukkende er bestemt til anvendelse uden for bygning.</w:t>
      </w:r>
    </w:p>
    <w:p w14:paraId="76AAAF31" w14:textId="77777777" w:rsidR="007A6701" w:rsidRDefault="007A6701">
      <w:pPr>
        <w:tabs>
          <w:tab w:val="clear" w:pos="5103"/>
          <w:tab w:val="clear" w:pos="6237"/>
          <w:tab w:val="clear" w:pos="6804"/>
          <w:tab w:val="clear" w:pos="9072"/>
        </w:tabs>
        <w:spacing w:line="288" w:lineRule="auto"/>
      </w:pPr>
    </w:p>
    <w:p w14:paraId="0D0FE89C" w14:textId="77777777" w:rsidR="007A6701" w:rsidRDefault="00EB7777">
      <w:pPr>
        <w:pStyle w:val="Brevoverskrift2"/>
      </w:pPr>
      <w:r>
        <w:t>12.4</w:t>
      </w:r>
      <w:r>
        <w:tab/>
        <w:t>Erstatningsopgørelse.</w:t>
      </w:r>
    </w:p>
    <w:p w14:paraId="365B5B40" w14:textId="77777777" w:rsidR="007A6701" w:rsidRDefault="00EB7777">
      <w:pPr>
        <w:tabs>
          <w:tab w:val="clear" w:pos="5103"/>
          <w:tab w:val="clear" w:pos="6237"/>
          <w:tab w:val="clear" w:pos="6804"/>
          <w:tab w:val="clear" w:pos="9072"/>
        </w:tabs>
        <w:spacing w:line="288" w:lineRule="auto"/>
        <w:ind w:left="567" w:hanging="567"/>
      </w:pPr>
      <w:r>
        <w:tab/>
        <w:t>Skaden opgøres til, hvad det koster at få den be</w:t>
      </w:r>
      <w:r>
        <w:softHyphen/>
        <w:t>skadigede genstand repareret. Beløbet kan dog ikke overstige værdien af det skaderamte apparat beregnet efter reglerne om er</w:t>
      </w:r>
      <w:r>
        <w:softHyphen/>
        <w:t>statning for genan</w:t>
      </w:r>
      <w:r>
        <w:softHyphen/>
        <w:t>skaffelse.</w:t>
      </w:r>
    </w:p>
    <w:p w14:paraId="69C87107" w14:textId="77777777" w:rsidR="007A6701" w:rsidRDefault="007A6701">
      <w:pPr>
        <w:tabs>
          <w:tab w:val="clear" w:pos="5103"/>
          <w:tab w:val="clear" w:pos="6237"/>
          <w:tab w:val="clear" w:pos="6804"/>
          <w:tab w:val="clear" w:pos="9072"/>
        </w:tabs>
        <w:spacing w:line="288" w:lineRule="auto"/>
      </w:pPr>
    </w:p>
    <w:p w14:paraId="49A4FE06" w14:textId="77777777" w:rsidR="007A6701" w:rsidRDefault="00EB7777">
      <w:pPr>
        <w:tabs>
          <w:tab w:val="clear" w:pos="5103"/>
          <w:tab w:val="clear" w:pos="6237"/>
          <w:tab w:val="clear" w:pos="6804"/>
          <w:tab w:val="clear" w:pos="9072"/>
        </w:tabs>
        <w:spacing w:line="288" w:lineRule="auto"/>
        <w:ind w:left="567" w:hanging="567"/>
      </w:pPr>
      <w:r>
        <w:tab/>
        <w:t>Kan apparatet ikke repareres, tages udgangspunkt i prisen for et nyt, identisk apparat, eller i man</w:t>
      </w:r>
      <w:r>
        <w:softHyphen/>
        <w:t>gel heraf et nyt, til</w:t>
      </w:r>
      <w:r>
        <w:softHyphen/>
        <w:t>svarende apparat.</w:t>
      </w:r>
    </w:p>
    <w:p w14:paraId="59B1F5E8" w14:textId="77777777" w:rsidR="007A6701" w:rsidRDefault="007A6701">
      <w:pPr>
        <w:tabs>
          <w:tab w:val="clear" w:pos="5103"/>
          <w:tab w:val="clear" w:pos="6237"/>
          <w:tab w:val="clear" w:pos="6804"/>
          <w:tab w:val="clear" w:pos="9072"/>
        </w:tabs>
        <w:spacing w:line="288" w:lineRule="auto"/>
      </w:pPr>
    </w:p>
    <w:p w14:paraId="1B33BB4C" w14:textId="77777777" w:rsidR="007A6701" w:rsidRDefault="00EB7777">
      <w:pPr>
        <w:tabs>
          <w:tab w:val="clear" w:pos="5103"/>
          <w:tab w:val="clear" w:pos="6237"/>
          <w:tab w:val="clear" w:pos="6804"/>
          <w:tab w:val="clear" w:pos="9072"/>
        </w:tabs>
        <w:spacing w:line="288" w:lineRule="auto"/>
        <w:ind w:left="567" w:hanging="567"/>
      </w:pPr>
      <w:r>
        <w:tab/>
        <w:t>Erstatning til genanskaffelse reguleres herefter under hen</w:t>
      </w:r>
      <w:r>
        <w:softHyphen/>
        <w:t>syntagen til det skaderamtes alder på skade</w:t>
      </w:r>
      <w:r>
        <w:softHyphen/>
        <w:t xml:space="preserve">tidspunktet efter </w:t>
      </w:r>
      <w:ins w:id="543" w:author="Pia Holm Steffensen" w:date="1996-03-25T14:41:00Z">
        <w:r>
          <w:t>reglerne i punkt 7.1.5.</w:t>
        </w:r>
      </w:ins>
      <w:ins w:id="544" w:author="Pia Holm Steffensen" w:date="1997-10-14T14:09:00Z">
        <w:r>
          <w:t>3</w:t>
        </w:r>
      </w:ins>
      <w:r>
        <w:t>.</w:t>
      </w:r>
    </w:p>
    <w:p w14:paraId="2AA5094F" w14:textId="77777777" w:rsidR="007A6701" w:rsidRDefault="007A6701">
      <w:pPr>
        <w:tabs>
          <w:tab w:val="clear" w:pos="5103"/>
          <w:tab w:val="clear" w:pos="6237"/>
          <w:tab w:val="clear" w:pos="6804"/>
          <w:tab w:val="clear" w:pos="9072"/>
        </w:tabs>
        <w:rPr>
          <w:rFonts w:ascii="Arial" w:hAnsi="Arial"/>
          <w:b/>
          <w:sz w:val="28"/>
        </w:rPr>
      </w:pPr>
    </w:p>
    <w:p w14:paraId="1862E61B" w14:textId="77777777" w:rsidR="007A6701" w:rsidRDefault="00EB7777">
      <w:pPr>
        <w:pStyle w:val="Brevoverskrift1"/>
      </w:pPr>
      <w:r>
        <w:t>13. Elskadedækning II (</w:t>
      </w:r>
      <w:ins w:id="545" w:author="Pia Holm Steffensen" w:date="1996-03-25T14:41:00Z">
        <w:r>
          <w:t xml:space="preserve">særlige elektriske </w:t>
        </w:r>
      </w:ins>
      <w:r>
        <w:t xml:space="preserve">apparater) </w:t>
      </w:r>
    </w:p>
    <w:p w14:paraId="25225B73" w14:textId="77777777" w:rsidR="007A6701" w:rsidRDefault="00EB7777">
      <w:pPr>
        <w:pStyle w:val="Brevoverskrift1"/>
      </w:pPr>
      <w:r>
        <w:tab/>
        <w:t>(Gælder kun, hvis det fremgår af policen).</w:t>
      </w:r>
    </w:p>
    <w:p w14:paraId="321B02C0" w14:textId="77777777" w:rsidR="007A6701" w:rsidRDefault="00EB7777">
      <w:pPr>
        <w:pStyle w:val="Brevoverskrift2"/>
      </w:pPr>
      <w:r>
        <w:t>13.1</w:t>
      </w:r>
      <w:r>
        <w:tab/>
        <w:t>Forsikrede genstande:</w:t>
      </w:r>
    </w:p>
    <w:p w14:paraId="51454D86" w14:textId="77777777" w:rsidR="007A6701" w:rsidRDefault="00EB7777">
      <w:pPr>
        <w:tabs>
          <w:tab w:val="clear" w:pos="5103"/>
          <w:tab w:val="clear" w:pos="6237"/>
          <w:tab w:val="clear" w:pos="6804"/>
          <w:tab w:val="clear" w:pos="9072"/>
        </w:tabs>
        <w:spacing w:line="288" w:lineRule="auto"/>
        <w:ind w:left="1134" w:hanging="1134"/>
      </w:pPr>
      <w:r>
        <w:rPr>
          <w:i/>
        </w:rPr>
        <w:tab/>
      </w:r>
      <w:r>
        <w:rPr>
          <w:i/>
        </w:rPr>
        <w:tab/>
      </w:r>
      <w:ins w:id="546" w:author="Pia Holm Steffensen" w:date="1996-12-06T12:09:00Z">
        <w:r>
          <w:rPr>
            <w:i/>
          </w:rPr>
          <w:t xml:space="preserve">Særlige elektriske apparater til privat brug, der lovligt kan forhandles eller lovligt kan anvendes i Danmark, og som tilhører sikrede, eller som sikrede har </w:t>
        </w:r>
      </w:ins>
      <w:ins w:id="547" w:author="Pia Holm Steffensen" w:date="1996-12-10T09:11:00Z">
        <w:r>
          <w:rPr>
            <w:i/>
          </w:rPr>
          <w:t xml:space="preserve">vedligeholdelsespligten </w:t>
        </w:r>
      </w:ins>
      <w:ins w:id="548" w:author="Pia Holm Steffensen" w:date="1996-12-06T12:09:00Z">
        <w:r>
          <w:rPr>
            <w:i/>
          </w:rPr>
          <w:t>for - for så vidt de er beregnet til ikke-erhvervsmæssig anvendelse for den sikrede.</w:t>
        </w:r>
      </w:ins>
    </w:p>
    <w:p w14:paraId="6ABBFC59" w14:textId="77777777" w:rsidR="007A6701" w:rsidRDefault="007A6701">
      <w:pPr>
        <w:tabs>
          <w:tab w:val="clear" w:pos="5103"/>
          <w:tab w:val="clear" w:pos="6237"/>
          <w:tab w:val="clear" w:pos="6804"/>
          <w:tab w:val="clear" w:pos="9072"/>
        </w:tabs>
        <w:spacing w:line="288" w:lineRule="auto"/>
      </w:pPr>
    </w:p>
    <w:p w14:paraId="48CCC709" w14:textId="77777777" w:rsidR="007A6701" w:rsidRDefault="00EB7777">
      <w:pPr>
        <w:tabs>
          <w:tab w:val="clear" w:pos="5103"/>
          <w:tab w:val="clear" w:pos="6237"/>
          <w:tab w:val="clear" w:pos="6804"/>
          <w:tab w:val="clear" w:pos="9072"/>
        </w:tabs>
        <w:spacing w:line="288" w:lineRule="auto"/>
        <w:ind w:left="1134" w:hanging="1134"/>
        <w:rPr>
          <w:b/>
        </w:rPr>
      </w:pPr>
      <w:r>
        <w:rPr>
          <w:b/>
        </w:rPr>
        <w:tab/>
      </w:r>
      <w:r>
        <w:rPr>
          <w:b/>
        </w:rPr>
        <w:tab/>
        <w:t xml:space="preserve">Dækningen er begrænset til maksimalt </w:t>
      </w:r>
      <w:ins w:id="549" w:author="Pia Holm Steffensen" w:date="1997-10-10T17:14:00Z">
        <w:r>
          <w:rPr>
            <w:b/>
          </w:rPr>
          <w:t>1</w:t>
        </w:r>
      </w:ins>
      <w:ins w:id="550" w:author="Pia Holm Steffensen" w:date="1996-12-06T12:10:00Z">
        <w:r>
          <w:rPr>
            <w:b/>
          </w:rPr>
          <w:t>5</w:t>
        </w:r>
      </w:ins>
      <w:ins w:id="551" w:author="Pia Holm Steffensen" w:date="1996-11-14T11:20:00Z">
        <w:r>
          <w:rPr>
            <w:b/>
          </w:rPr>
          <w:t>.</w:t>
        </w:r>
      </w:ins>
      <w:ins w:id="552" w:author="Pia Holm Steffensen" w:date="1996-12-06T12:10:00Z">
        <w:r>
          <w:rPr>
            <w:b/>
          </w:rPr>
          <w:t>000</w:t>
        </w:r>
      </w:ins>
      <w:ins w:id="553" w:author="Pia Holm Steffensen" w:date="1996-11-14T11:20:00Z">
        <w:r>
          <w:rPr>
            <w:b/>
          </w:rPr>
          <w:t xml:space="preserve"> </w:t>
        </w:r>
      </w:ins>
      <w:ins w:id="554" w:author="Pia Holm Steffensen" w:date="1996-03-25T14:41:00Z">
        <w:r>
          <w:rPr>
            <w:b/>
          </w:rPr>
          <w:t xml:space="preserve">kr. pr. </w:t>
        </w:r>
      </w:ins>
      <w:ins w:id="555" w:author="Pia Holm Steffensen" w:date="1997-10-10T17:14:00Z">
        <w:r>
          <w:rPr>
            <w:b/>
          </w:rPr>
          <w:t xml:space="preserve">genstand, dog maksimalt 45.000 kr. pr. </w:t>
        </w:r>
      </w:ins>
      <w:ins w:id="556" w:author="Pia Holm Steffensen" w:date="1996-12-18T14:11:00Z">
        <w:r>
          <w:rPr>
            <w:b/>
          </w:rPr>
          <w:t>forsikrings</w:t>
        </w:r>
      </w:ins>
      <w:ins w:id="557" w:author="Pia Holm Steffensen" w:date="1996-03-25T14:41:00Z">
        <w:r>
          <w:rPr>
            <w:b/>
          </w:rPr>
          <w:t>begivenhed.</w:t>
        </w:r>
      </w:ins>
    </w:p>
    <w:p w14:paraId="72FC82E7" w14:textId="77777777" w:rsidR="007A6701" w:rsidRDefault="007A6701">
      <w:pPr>
        <w:tabs>
          <w:tab w:val="clear" w:pos="5103"/>
          <w:tab w:val="clear" w:pos="6237"/>
          <w:tab w:val="clear" w:pos="6804"/>
          <w:tab w:val="clear" w:pos="9072"/>
        </w:tabs>
        <w:spacing w:line="288" w:lineRule="auto"/>
        <w:ind w:left="567" w:hanging="567"/>
        <w:rPr>
          <w:del w:id="558" w:author="Pia Holm Steffensen" w:date="1996-12-06T12:10:00Z"/>
          <w:b/>
        </w:rPr>
      </w:pPr>
    </w:p>
    <w:p w14:paraId="5C36C191" w14:textId="77777777" w:rsidR="007A6701" w:rsidRDefault="007A6701">
      <w:pPr>
        <w:tabs>
          <w:tab w:val="clear" w:pos="5103"/>
          <w:tab w:val="clear" w:pos="6237"/>
          <w:tab w:val="clear" w:pos="6804"/>
          <w:tab w:val="clear" w:pos="9072"/>
        </w:tabs>
        <w:spacing w:line="288" w:lineRule="auto"/>
      </w:pPr>
    </w:p>
    <w:p w14:paraId="3BACB603" w14:textId="77777777" w:rsidR="007A6701" w:rsidRDefault="00EB7777">
      <w:pPr>
        <w:tabs>
          <w:tab w:val="clear" w:pos="5103"/>
          <w:tab w:val="clear" w:pos="6237"/>
          <w:tab w:val="clear" w:pos="6804"/>
          <w:tab w:val="clear" w:pos="9072"/>
        </w:tabs>
        <w:spacing w:line="288" w:lineRule="auto"/>
        <w:ind w:left="1134" w:hanging="1134"/>
      </w:pPr>
      <w:r>
        <w:tab/>
      </w:r>
      <w:r>
        <w:tab/>
      </w:r>
      <w:ins w:id="559" w:author="Pia Holm Steffensen" w:date="1996-03-25T14:40:00Z">
        <w:r>
          <w:t>Til “særlige elektriske apparater” til privat brug henregnes genstande som anført i punkt 7.1.5.</w:t>
        </w:r>
      </w:ins>
      <w:ins w:id="560" w:author="Pia Holm Steffensen" w:date="1997-10-14T14:09:00Z">
        <w:r>
          <w:t>4</w:t>
        </w:r>
      </w:ins>
      <w:ins w:id="561" w:author="Pia Holm Steffensen" w:date="1996-03-25T14:40:00Z">
        <w:r>
          <w:t>.</w:t>
        </w:r>
      </w:ins>
    </w:p>
    <w:p w14:paraId="6BCF5EDD" w14:textId="77777777" w:rsidR="007A6701" w:rsidRDefault="007A6701">
      <w:pPr>
        <w:tabs>
          <w:tab w:val="clear" w:pos="5103"/>
          <w:tab w:val="clear" w:pos="6237"/>
          <w:tab w:val="clear" w:pos="6804"/>
          <w:tab w:val="clear" w:pos="9072"/>
        </w:tabs>
        <w:spacing w:line="288" w:lineRule="auto"/>
      </w:pPr>
    </w:p>
    <w:p w14:paraId="0D7732F5" w14:textId="77777777" w:rsidR="007A6701" w:rsidRDefault="00EB7777">
      <w:pPr>
        <w:tabs>
          <w:tab w:val="clear" w:pos="5103"/>
          <w:tab w:val="clear" w:pos="6237"/>
          <w:tab w:val="clear" w:pos="6804"/>
          <w:tab w:val="clear" w:pos="9072"/>
        </w:tabs>
        <w:spacing w:line="288" w:lineRule="auto"/>
        <w:rPr>
          <w:b/>
        </w:rPr>
      </w:pPr>
      <w:r>
        <w:rPr>
          <w:b/>
        </w:rPr>
        <w:t>13.2</w:t>
      </w:r>
      <w:r>
        <w:rPr>
          <w:b/>
        </w:rPr>
        <w:tab/>
      </w:r>
      <w:r>
        <w:rPr>
          <w:b/>
          <w:u w:val="single"/>
        </w:rPr>
        <w:t>Dækkede skader</w:t>
      </w:r>
      <w:r>
        <w:rPr>
          <w:b/>
        </w:rPr>
        <w:t>:</w:t>
      </w:r>
    </w:p>
    <w:p w14:paraId="30EA9F6C" w14:textId="77777777" w:rsidR="007A6701" w:rsidRDefault="007A6701">
      <w:pPr>
        <w:tabs>
          <w:tab w:val="clear" w:pos="5103"/>
          <w:tab w:val="clear" w:pos="6237"/>
          <w:tab w:val="clear" w:pos="6804"/>
          <w:tab w:val="clear" w:pos="9072"/>
        </w:tabs>
        <w:spacing w:line="288" w:lineRule="auto"/>
      </w:pPr>
    </w:p>
    <w:p w14:paraId="33F2B17A" w14:textId="77777777" w:rsidR="007A6701" w:rsidRDefault="00EB7777">
      <w:pPr>
        <w:tabs>
          <w:tab w:val="clear" w:pos="5103"/>
          <w:tab w:val="clear" w:pos="6237"/>
          <w:tab w:val="clear" w:pos="6804"/>
          <w:tab w:val="clear" w:pos="9072"/>
        </w:tabs>
        <w:spacing w:line="288" w:lineRule="auto"/>
        <w:ind w:left="1701" w:hanging="1701"/>
        <w:rPr>
          <w:i/>
        </w:rPr>
      </w:pPr>
      <w:r>
        <w:rPr>
          <w:i/>
        </w:rPr>
        <w:tab/>
        <w:t>13.2.1</w:t>
      </w:r>
      <w:r>
        <w:rPr>
          <w:i/>
        </w:rPr>
        <w:tab/>
        <w:t>Forsikringen dækker enhver skade på elektriske ledere eller komponenter i ovennævnte apparater, der opstår på grund af kortslutning, induktion, overspænding eller lignende.</w:t>
      </w:r>
    </w:p>
    <w:p w14:paraId="008F547D" w14:textId="77777777" w:rsidR="007A6701" w:rsidRDefault="007A6701">
      <w:pPr>
        <w:tabs>
          <w:tab w:val="clear" w:pos="5103"/>
          <w:tab w:val="clear" w:pos="6237"/>
          <w:tab w:val="clear" w:pos="6804"/>
          <w:tab w:val="clear" w:pos="9072"/>
        </w:tabs>
        <w:spacing w:line="288" w:lineRule="auto"/>
        <w:rPr>
          <w:i/>
        </w:rPr>
      </w:pPr>
    </w:p>
    <w:p w14:paraId="15A8F79C" w14:textId="77777777" w:rsidR="007A6701" w:rsidRDefault="00EB7777">
      <w:pPr>
        <w:tabs>
          <w:tab w:val="clear" w:pos="5103"/>
          <w:tab w:val="clear" w:pos="6237"/>
          <w:tab w:val="clear" w:pos="6804"/>
          <w:tab w:val="clear" w:pos="9072"/>
        </w:tabs>
        <w:spacing w:line="288" w:lineRule="auto"/>
        <w:ind w:left="1701" w:hanging="1701"/>
      </w:pPr>
      <w:r>
        <w:rPr>
          <w:i/>
        </w:rPr>
        <w:tab/>
        <w:t>13.2.2</w:t>
      </w:r>
      <w:r>
        <w:rPr>
          <w:i/>
        </w:rPr>
        <w:tab/>
        <w:t>Ud over skader på de elektriske dele dækkes også anden skade på apparatet, der er sket i forbindel</w:t>
      </w:r>
      <w:r>
        <w:rPr>
          <w:i/>
        </w:rPr>
        <w:softHyphen/>
        <w:t>se med elskaden.</w:t>
      </w:r>
    </w:p>
    <w:p w14:paraId="0E2FD7FE" w14:textId="77777777" w:rsidR="007A6701" w:rsidRDefault="007A6701">
      <w:pPr>
        <w:tabs>
          <w:tab w:val="clear" w:pos="5103"/>
          <w:tab w:val="clear" w:pos="6237"/>
          <w:tab w:val="clear" w:pos="6804"/>
          <w:tab w:val="clear" w:pos="9072"/>
        </w:tabs>
        <w:spacing w:line="288" w:lineRule="auto"/>
      </w:pPr>
    </w:p>
    <w:p w14:paraId="5C7DF2B7" w14:textId="77777777" w:rsidR="007A6701" w:rsidRDefault="00EB7777">
      <w:pPr>
        <w:tabs>
          <w:tab w:val="clear" w:pos="5103"/>
          <w:tab w:val="clear" w:pos="6237"/>
          <w:tab w:val="clear" w:pos="6804"/>
          <w:tab w:val="clear" w:pos="9072"/>
        </w:tabs>
        <w:spacing w:line="288" w:lineRule="auto"/>
        <w:rPr>
          <w:b/>
        </w:rPr>
      </w:pPr>
      <w:r>
        <w:rPr>
          <w:b/>
        </w:rPr>
        <w:t>13.3</w:t>
      </w:r>
      <w:r>
        <w:rPr>
          <w:b/>
        </w:rPr>
        <w:tab/>
      </w:r>
      <w:r>
        <w:rPr>
          <w:b/>
          <w:u w:val="single"/>
        </w:rPr>
        <w:t>Forsikringen dækker ikke</w:t>
      </w:r>
      <w:r>
        <w:rPr>
          <w:b/>
        </w:rPr>
        <w:t>:</w:t>
      </w:r>
    </w:p>
    <w:p w14:paraId="66D54AF4" w14:textId="77777777" w:rsidR="007A6701" w:rsidRDefault="007A6701">
      <w:pPr>
        <w:tabs>
          <w:tab w:val="clear" w:pos="5103"/>
          <w:tab w:val="clear" w:pos="6237"/>
          <w:tab w:val="clear" w:pos="6804"/>
          <w:tab w:val="clear" w:pos="9072"/>
        </w:tabs>
        <w:spacing w:line="288" w:lineRule="auto"/>
      </w:pPr>
    </w:p>
    <w:p w14:paraId="1FA96D86" w14:textId="77777777" w:rsidR="007A6701" w:rsidRDefault="00EB7777">
      <w:pPr>
        <w:tabs>
          <w:tab w:val="clear" w:pos="5103"/>
          <w:tab w:val="clear" w:pos="6237"/>
          <w:tab w:val="clear" w:pos="6804"/>
          <w:tab w:val="clear" w:pos="9072"/>
        </w:tabs>
        <w:spacing w:line="288" w:lineRule="auto"/>
        <w:ind w:left="1701" w:hanging="1701"/>
        <w:rPr>
          <w:b/>
          <w:i/>
        </w:rPr>
      </w:pPr>
      <w:r>
        <w:rPr>
          <w:b/>
          <w:i/>
        </w:rPr>
        <w:tab/>
        <w:t>13.3.1</w:t>
      </w:r>
      <w:r>
        <w:rPr>
          <w:b/>
          <w:i/>
        </w:rPr>
        <w:tab/>
        <w:t>Skader, der er undtaget efter forsikringsbetingel</w:t>
      </w:r>
      <w:r>
        <w:rPr>
          <w:b/>
          <w:i/>
        </w:rPr>
        <w:softHyphen/>
        <w:t>sernes afsnit 21.</w:t>
      </w:r>
    </w:p>
    <w:p w14:paraId="41DB8353" w14:textId="77777777" w:rsidR="007A6701" w:rsidRDefault="007A6701">
      <w:pPr>
        <w:tabs>
          <w:tab w:val="clear" w:pos="5103"/>
          <w:tab w:val="clear" w:pos="6237"/>
          <w:tab w:val="clear" w:pos="6804"/>
          <w:tab w:val="clear" w:pos="9072"/>
        </w:tabs>
        <w:spacing w:line="288" w:lineRule="auto"/>
        <w:rPr>
          <w:b/>
          <w:i/>
        </w:rPr>
      </w:pPr>
    </w:p>
    <w:p w14:paraId="1D49D23C" w14:textId="77777777" w:rsidR="007A6701" w:rsidRDefault="00EB7777">
      <w:pPr>
        <w:tabs>
          <w:tab w:val="clear" w:pos="5103"/>
          <w:tab w:val="clear" w:pos="6237"/>
          <w:tab w:val="clear" w:pos="6804"/>
          <w:tab w:val="clear" w:pos="9072"/>
        </w:tabs>
        <w:spacing w:line="288" w:lineRule="auto"/>
        <w:ind w:left="1701" w:hanging="1701"/>
        <w:rPr>
          <w:b/>
          <w:i/>
        </w:rPr>
      </w:pPr>
      <w:r>
        <w:rPr>
          <w:b/>
          <w:i/>
        </w:rPr>
        <w:tab/>
        <w:t>13.3.2</w:t>
      </w:r>
      <w:r>
        <w:rPr>
          <w:b/>
          <w:i/>
        </w:rPr>
        <w:tab/>
        <w:t>I det omfang, skaden er dækket af garanti</w:t>
      </w:r>
      <w:r>
        <w:rPr>
          <w:b/>
          <w:i/>
        </w:rPr>
        <w:noBreakHyphen/>
        <w:t xml:space="preserve"> og ser</w:t>
      </w:r>
      <w:r>
        <w:rPr>
          <w:b/>
          <w:i/>
        </w:rPr>
        <w:softHyphen/>
        <w:t>vice</w:t>
      </w:r>
      <w:r>
        <w:rPr>
          <w:b/>
          <w:i/>
        </w:rPr>
        <w:softHyphen/>
        <w:t>ord</w:t>
      </w:r>
      <w:r>
        <w:rPr>
          <w:b/>
          <w:i/>
        </w:rPr>
        <w:softHyphen/>
        <w:t>ninger.</w:t>
      </w:r>
    </w:p>
    <w:p w14:paraId="3412FB6C" w14:textId="77777777" w:rsidR="007A6701" w:rsidRDefault="007A6701">
      <w:pPr>
        <w:tabs>
          <w:tab w:val="clear" w:pos="5103"/>
          <w:tab w:val="clear" w:pos="6237"/>
          <w:tab w:val="clear" w:pos="6804"/>
          <w:tab w:val="clear" w:pos="9072"/>
        </w:tabs>
        <w:spacing w:line="288" w:lineRule="auto"/>
        <w:rPr>
          <w:b/>
          <w:i/>
        </w:rPr>
      </w:pPr>
    </w:p>
    <w:p w14:paraId="57443DD7" w14:textId="77777777" w:rsidR="007A6701" w:rsidRDefault="00EB7777">
      <w:pPr>
        <w:tabs>
          <w:tab w:val="clear" w:pos="5103"/>
          <w:tab w:val="clear" w:pos="6237"/>
          <w:tab w:val="clear" w:pos="6804"/>
          <w:tab w:val="clear" w:pos="9072"/>
        </w:tabs>
        <w:spacing w:line="288" w:lineRule="auto"/>
        <w:ind w:left="1701" w:hanging="1701"/>
        <w:rPr>
          <w:b/>
          <w:i/>
        </w:rPr>
      </w:pPr>
      <w:r>
        <w:rPr>
          <w:b/>
          <w:i/>
        </w:rPr>
        <w:tab/>
        <w:t>13.3.3</w:t>
      </w:r>
      <w:r>
        <w:rPr>
          <w:b/>
          <w:i/>
        </w:rPr>
        <w:tab/>
        <w:t>Skader, der skyldes fejlkonstruktion, fejlmon</w:t>
      </w:r>
      <w:r>
        <w:rPr>
          <w:b/>
          <w:i/>
        </w:rPr>
        <w:softHyphen/>
        <w:t>tering eller fejltilslutning, forkert udført re</w:t>
      </w:r>
      <w:r>
        <w:rPr>
          <w:b/>
          <w:i/>
        </w:rPr>
        <w:softHyphen/>
        <w:t>paration eller skader, der sker under reparation.</w:t>
      </w:r>
    </w:p>
    <w:p w14:paraId="7005589D" w14:textId="77777777" w:rsidR="007A6701" w:rsidRDefault="007A6701">
      <w:pPr>
        <w:tabs>
          <w:tab w:val="clear" w:pos="5103"/>
          <w:tab w:val="clear" w:pos="6237"/>
          <w:tab w:val="clear" w:pos="6804"/>
          <w:tab w:val="clear" w:pos="9072"/>
        </w:tabs>
        <w:spacing w:line="288" w:lineRule="auto"/>
        <w:rPr>
          <w:b/>
          <w:i/>
        </w:rPr>
      </w:pPr>
    </w:p>
    <w:p w14:paraId="18257460" w14:textId="77777777" w:rsidR="007A6701" w:rsidRDefault="00EB7777">
      <w:pPr>
        <w:tabs>
          <w:tab w:val="clear" w:pos="5103"/>
          <w:tab w:val="clear" w:pos="6237"/>
          <w:tab w:val="clear" w:pos="6804"/>
          <w:tab w:val="clear" w:pos="9072"/>
        </w:tabs>
        <w:spacing w:line="288" w:lineRule="auto"/>
        <w:ind w:left="1701" w:hanging="1701"/>
        <w:rPr>
          <w:b/>
          <w:i/>
        </w:rPr>
      </w:pPr>
      <w:r>
        <w:rPr>
          <w:b/>
          <w:i/>
        </w:rPr>
        <w:tab/>
        <w:t>13.3.4</w:t>
      </w:r>
      <w:r>
        <w:rPr>
          <w:b/>
          <w:i/>
        </w:rPr>
        <w:tab/>
        <w:t>Skader, der skyldes, at apparatet er blevet over</w:t>
      </w:r>
      <w:r>
        <w:rPr>
          <w:b/>
          <w:i/>
        </w:rPr>
        <w:softHyphen/>
        <w:t>be</w:t>
      </w:r>
      <w:r>
        <w:rPr>
          <w:b/>
          <w:i/>
        </w:rPr>
        <w:softHyphen/>
        <w:t>lastet eller anvendt i strid med dets bestemmel</w:t>
      </w:r>
      <w:r>
        <w:rPr>
          <w:b/>
          <w:i/>
        </w:rPr>
        <w:softHyphen/>
        <w:t>se eller kon</w:t>
      </w:r>
      <w:r>
        <w:rPr>
          <w:b/>
          <w:i/>
        </w:rPr>
        <w:softHyphen/>
        <w:t>struktion.</w:t>
      </w:r>
    </w:p>
    <w:p w14:paraId="6FEE4BBB" w14:textId="77777777" w:rsidR="007A6701" w:rsidRDefault="007A6701">
      <w:pPr>
        <w:tabs>
          <w:tab w:val="clear" w:pos="5103"/>
          <w:tab w:val="clear" w:pos="6237"/>
          <w:tab w:val="clear" w:pos="6804"/>
          <w:tab w:val="clear" w:pos="9072"/>
        </w:tabs>
        <w:spacing w:line="288" w:lineRule="auto"/>
        <w:rPr>
          <w:b/>
          <w:i/>
        </w:rPr>
      </w:pPr>
    </w:p>
    <w:p w14:paraId="23DC425E" w14:textId="77777777" w:rsidR="007A6701" w:rsidRDefault="00EB7777">
      <w:pPr>
        <w:tabs>
          <w:tab w:val="clear" w:pos="5103"/>
          <w:tab w:val="clear" w:pos="6237"/>
          <w:tab w:val="clear" w:pos="6804"/>
          <w:tab w:val="clear" w:pos="9072"/>
        </w:tabs>
        <w:spacing w:line="288" w:lineRule="auto"/>
        <w:ind w:left="1701" w:hanging="1701"/>
        <w:rPr>
          <w:b/>
          <w:i/>
        </w:rPr>
      </w:pPr>
      <w:r>
        <w:rPr>
          <w:b/>
          <w:i/>
        </w:rPr>
        <w:tab/>
        <w:t>13.3.5</w:t>
      </w:r>
      <w:r>
        <w:rPr>
          <w:b/>
          <w:i/>
        </w:rPr>
        <w:tab/>
        <w:t>Skader på andre genstande end de, der er forsikre</w:t>
      </w:r>
      <w:r>
        <w:rPr>
          <w:b/>
          <w:i/>
        </w:rPr>
        <w:softHyphen/>
        <w:t>de ved den foreliggende tillægsdækning.</w:t>
      </w:r>
    </w:p>
    <w:p w14:paraId="53EAC652" w14:textId="77777777" w:rsidR="007A6701" w:rsidRDefault="00EB7777">
      <w:pPr>
        <w:tabs>
          <w:tab w:val="clear" w:pos="5103"/>
          <w:tab w:val="clear" w:pos="6237"/>
          <w:tab w:val="clear" w:pos="6804"/>
          <w:tab w:val="clear" w:pos="9072"/>
        </w:tabs>
        <w:spacing w:line="288" w:lineRule="auto"/>
        <w:rPr>
          <w:b/>
          <w:i/>
        </w:rPr>
      </w:pPr>
      <w:r>
        <w:rPr>
          <w:b/>
          <w:i/>
        </w:rPr>
        <w:tab/>
        <w:t>13.3.6</w:t>
      </w:r>
      <w:r>
        <w:rPr>
          <w:b/>
          <w:i/>
        </w:rPr>
        <w:tab/>
        <w:t>Skader, der er dækket af en tegnet brandforsik</w:t>
      </w:r>
      <w:r>
        <w:rPr>
          <w:b/>
          <w:i/>
        </w:rPr>
        <w:softHyphen/>
        <w:t>ring.</w:t>
      </w:r>
    </w:p>
    <w:p w14:paraId="70C71E23" w14:textId="77777777" w:rsidR="007A6701" w:rsidRDefault="007A6701">
      <w:pPr>
        <w:tabs>
          <w:tab w:val="clear" w:pos="5103"/>
          <w:tab w:val="clear" w:pos="6237"/>
          <w:tab w:val="clear" w:pos="6804"/>
          <w:tab w:val="clear" w:pos="9072"/>
        </w:tabs>
        <w:spacing w:line="288" w:lineRule="auto"/>
        <w:rPr>
          <w:b/>
          <w:i/>
        </w:rPr>
      </w:pPr>
    </w:p>
    <w:p w14:paraId="21DC2991" w14:textId="77777777" w:rsidR="007A6701" w:rsidRDefault="00EB7777">
      <w:pPr>
        <w:tabs>
          <w:tab w:val="clear" w:pos="5103"/>
          <w:tab w:val="clear" w:pos="6237"/>
          <w:tab w:val="clear" w:pos="6804"/>
          <w:tab w:val="clear" w:pos="9072"/>
        </w:tabs>
        <w:spacing w:line="288" w:lineRule="auto"/>
        <w:ind w:left="1701" w:hanging="1701"/>
      </w:pPr>
      <w:r>
        <w:rPr>
          <w:b/>
          <w:i/>
        </w:rPr>
        <w:tab/>
        <w:t>13.3.7</w:t>
      </w:r>
      <w:r>
        <w:rPr>
          <w:b/>
          <w:i/>
        </w:rPr>
        <w:tab/>
        <w:t>Skader på genstande, der udelukkende er bestemt til anvendelse uden for bygning.</w:t>
      </w:r>
    </w:p>
    <w:p w14:paraId="1633551A" w14:textId="77777777" w:rsidR="007A6701" w:rsidRDefault="007A6701">
      <w:pPr>
        <w:tabs>
          <w:tab w:val="clear" w:pos="5103"/>
          <w:tab w:val="clear" w:pos="6237"/>
          <w:tab w:val="clear" w:pos="6804"/>
          <w:tab w:val="clear" w:pos="9072"/>
        </w:tabs>
        <w:spacing w:line="288" w:lineRule="auto"/>
      </w:pPr>
    </w:p>
    <w:p w14:paraId="4A548D7A" w14:textId="77777777" w:rsidR="007A6701" w:rsidRDefault="00EB7777">
      <w:pPr>
        <w:pStyle w:val="Brevoverskrift2"/>
      </w:pPr>
      <w:r>
        <w:t>13.4</w:t>
      </w:r>
      <w:r>
        <w:tab/>
        <w:t>Erstatningsopgørelse.</w:t>
      </w:r>
    </w:p>
    <w:p w14:paraId="28C462A7" w14:textId="77777777" w:rsidR="007A6701" w:rsidRDefault="00EB7777">
      <w:pPr>
        <w:tabs>
          <w:tab w:val="clear" w:pos="5103"/>
          <w:tab w:val="clear" w:pos="6237"/>
          <w:tab w:val="clear" w:pos="6804"/>
          <w:tab w:val="clear" w:pos="9072"/>
        </w:tabs>
        <w:spacing w:line="288" w:lineRule="auto"/>
        <w:ind w:left="1134" w:hanging="1134"/>
      </w:pPr>
      <w:r>
        <w:tab/>
      </w:r>
      <w:r>
        <w:tab/>
        <w:t>Skaden opgøres til, hvad det koster at få den be</w:t>
      </w:r>
      <w:r>
        <w:softHyphen/>
        <w:t>skadigede genstand repareret. Beløbet kan dog ikke overstige værdi</w:t>
      </w:r>
      <w:r>
        <w:softHyphen/>
        <w:t>en af det skaderamte apparat, be</w:t>
      </w:r>
      <w:r>
        <w:softHyphen/>
        <w:t>regnet efter reglerne om erstatning for genan</w:t>
      </w:r>
      <w:r>
        <w:softHyphen/>
        <w:t>skaf</w:t>
      </w:r>
      <w:r>
        <w:softHyphen/>
        <w:t>felse.</w:t>
      </w:r>
    </w:p>
    <w:p w14:paraId="110978A3" w14:textId="77777777" w:rsidR="007A6701" w:rsidRDefault="007A6701">
      <w:pPr>
        <w:tabs>
          <w:tab w:val="clear" w:pos="5103"/>
          <w:tab w:val="clear" w:pos="6237"/>
          <w:tab w:val="clear" w:pos="6804"/>
          <w:tab w:val="clear" w:pos="9072"/>
        </w:tabs>
        <w:spacing w:line="288" w:lineRule="auto"/>
      </w:pPr>
    </w:p>
    <w:p w14:paraId="3365C222" w14:textId="77777777" w:rsidR="007A6701" w:rsidRDefault="00EB7777">
      <w:pPr>
        <w:tabs>
          <w:tab w:val="clear" w:pos="5103"/>
          <w:tab w:val="clear" w:pos="6237"/>
          <w:tab w:val="clear" w:pos="6804"/>
          <w:tab w:val="clear" w:pos="9072"/>
        </w:tabs>
        <w:spacing w:line="288" w:lineRule="auto"/>
        <w:ind w:left="1134" w:hanging="1134"/>
      </w:pPr>
      <w:r>
        <w:tab/>
      </w:r>
      <w:r>
        <w:tab/>
        <w:t>Kan apparatet ikke repareres, tages udgangspunkt i prisen for et nyt, identisk apparat, eller i man</w:t>
      </w:r>
      <w:r>
        <w:softHyphen/>
        <w:t>gel heraf et nyt, til</w:t>
      </w:r>
      <w:r>
        <w:softHyphen/>
        <w:t>svarende apparat.</w:t>
      </w:r>
    </w:p>
    <w:p w14:paraId="61D55FAD" w14:textId="77777777" w:rsidR="007A6701" w:rsidRDefault="007A6701">
      <w:pPr>
        <w:tabs>
          <w:tab w:val="clear" w:pos="5103"/>
          <w:tab w:val="clear" w:pos="6237"/>
          <w:tab w:val="clear" w:pos="6804"/>
          <w:tab w:val="clear" w:pos="9072"/>
        </w:tabs>
        <w:spacing w:line="288" w:lineRule="auto"/>
      </w:pPr>
    </w:p>
    <w:p w14:paraId="51C45B12" w14:textId="77777777" w:rsidR="007A6701" w:rsidRDefault="00EB7777">
      <w:pPr>
        <w:tabs>
          <w:tab w:val="clear" w:pos="5103"/>
          <w:tab w:val="clear" w:pos="6237"/>
          <w:tab w:val="clear" w:pos="6804"/>
          <w:tab w:val="clear" w:pos="9072"/>
        </w:tabs>
        <w:spacing w:line="288" w:lineRule="auto"/>
        <w:ind w:left="1134" w:hanging="1134"/>
      </w:pPr>
      <w:r>
        <w:tab/>
      </w:r>
      <w:r>
        <w:tab/>
        <w:t>Erstatning til genanskaffelse reguleres herefter under hen</w:t>
      </w:r>
      <w:r>
        <w:softHyphen/>
        <w:t>syntagen til det skaderamtes alder på skade</w:t>
      </w:r>
      <w:r>
        <w:softHyphen/>
        <w:t xml:space="preserve">tidspunktet </w:t>
      </w:r>
      <w:ins w:id="562" w:author="Pia Holm Steffensen" w:date="1996-03-25T14:39:00Z">
        <w:r>
          <w:t>efter reglerne i punkt 7.1.5.</w:t>
        </w:r>
      </w:ins>
      <w:ins w:id="563" w:author="Pia Holm Steffensen" w:date="1997-10-14T14:10:00Z">
        <w:r>
          <w:t>4</w:t>
        </w:r>
      </w:ins>
      <w:r>
        <w:t>.</w:t>
      </w:r>
    </w:p>
    <w:p w14:paraId="74E6989A" w14:textId="77777777" w:rsidR="007A6701" w:rsidRDefault="007A6701">
      <w:pPr>
        <w:tabs>
          <w:tab w:val="clear" w:pos="5103"/>
          <w:tab w:val="clear" w:pos="6237"/>
          <w:tab w:val="clear" w:pos="6804"/>
          <w:tab w:val="clear" w:pos="9072"/>
        </w:tabs>
        <w:spacing w:line="288" w:lineRule="auto"/>
        <w:ind w:left="567" w:hanging="567"/>
      </w:pPr>
    </w:p>
    <w:p w14:paraId="4D794EB2" w14:textId="77777777" w:rsidR="007A6701" w:rsidRDefault="00EB7777">
      <w:pPr>
        <w:tabs>
          <w:tab w:val="clear" w:pos="5103"/>
          <w:tab w:val="clear" w:pos="6237"/>
          <w:tab w:val="clear" w:pos="6804"/>
          <w:tab w:val="clear" w:pos="9072"/>
        </w:tabs>
        <w:spacing w:line="288" w:lineRule="auto"/>
      </w:pPr>
      <w:r>
        <w:rPr>
          <w:sz w:val="36"/>
        </w:rPr>
        <w:t xml:space="preserve">FÆLLES BESTEMMELSER </w:t>
      </w:r>
    </w:p>
    <w:p w14:paraId="41CCDB28" w14:textId="77777777" w:rsidR="007A6701" w:rsidRDefault="00EB7777">
      <w:pPr>
        <w:tabs>
          <w:tab w:val="clear" w:pos="5103"/>
          <w:tab w:val="clear" w:pos="6237"/>
          <w:tab w:val="clear" w:pos="6804"/>
          <w:tab w:val="clear" w:pos="9072"/>
        </w:tabs>
        <w:spacing w:after="120" w:line="288" w:lineRule="auto"/>
      </w:pPr>
      <w:r>
        <w:rPr>
          <w:sz w:val="19"/>
        </w:rPr>
        <w:t xml:space="preserve">(Afsnit 14 </w:t>
      </w:r>
      <w:r>
        <w:rPr>
          <w:sz w:val="19"/>
        </w:rPr>
        <w:noBreakHyphen/>
        <w:t xml:space="preserve"> 22)</w:t>
      </w:r>
    </w:p>
    <w:p w14:paraId="6B0054DC" w14:textId="77777777" w:rsidR="007A6701" w:rsidRDefault="007A6701">
      <w:pPr>
        <w:tabs>
          <w:tab w:val="clear" w:pos="5103"/>
          <w:tab w:val="clear" w:pos="6237"/>
          <w:tab w:val="clear" w:pos="6804"/>
          <w:tab w:val="clear" w:pos="9072"/>
        </w:tabs>
        <w:spacing w:line="288" w:lineRule="auto"/>
      </w:pPr>
    </w:p>
    <w:p w14:paraId="06C47922" w14:textId="77777777" w:rsidR="007A6701" w:rsidRDefault="00EB7777">
      <w:pPr>
        <w:pStyle w:val="Brevoverskrift1"/>
      </w:pPr>
      <w:r>
        <w:t>14. Præmiens betaling.</w:t>
      </w:r>
    </w:p>
    <w:p w14:paraId="3A67AE8C" w14:textId="77777777" w:rsidR="007A6701" w:rsidRDefault="00EB7777">
      <w:pPr>
        <w:pStyle w:val="Brevoverskrift2"/>
        <w:ind w:left="1134" w:hanging="1134"/>
      </w:pPr>
      <w:r>
        <w:lastRenderedPageBreak/>
        <w:t>14.1</w:t>
      </w:r>
      <w:r>
        <w:tab/>
        <w:t>Første præmie forfalder til betaling ved forsikringens ikrafttræden og senere præmier på de anførte forfalds</w:t>
      </w:r>
      <w:r>
        <w:softHyphen/>
        <w:t>dage.</w:t>
      </w:r>
    </w:p>
    <w:p w14:paraId="369FF63E" w14:textId="77777777" w:rsidR="007A6701" w:rsidRDefault="00EB7777">
      <w:pPr>
        <w:pStyle w:val="Brevoverskrift2"/>
      </w:pPr>
      <w:r>
        <w:t>14.2</w:t>
      </w:r>
      <w:r>
        <w:tab/>
        <w:t>Præmien opkræves over giro.</w:t>
      </w:r>
    </w:p>
    <w:p w14:paraId="31B68A02" w14:textId="77777777" w:rsidR="007A6701" w:rsidRDefault="00EB7777">
      <w:pPr>
        <w:pStyle w:val="Brevoverskrift2"/>
        <w:ind w:left="1134" w:hanging="1134"/>
      </w:pPr>
      <w:r>
        <w:t>14.3</w:t>
      </w:r>
      <w:r>
        <w:tab/>
        <w:t>Stempelafgift til staten berigtiges i henhold til stem</w:t>
      </w:r>
      <w:r>
        <w:softHyphen/>
        <w:t>pel</w:t>
      </w:r>
      <w:r>
        <w:softHyphen/>
        <w:t>lovens regler og opkræves sammen med præmien.</w:t>
      </w:r>
    </w:p>
    <w:p w14:paraId="42D92E44" w14:textId="77777777" w:rsidR="007A6701" w:rsidRDefault="00EB7777">
      <w:pPr>
        <w:pStyle w:val="Brevoverskrift2"/>
        <w:ind w:left="1134" w:hanging="1134"/>
      </w:pPr>
      <w:r>
        <w:t>14.4</w:t>
      </w:r>
      <w:r>
        <w:tab/>
        <w:t xml:space="preserve">Opkræves præmien </w:t>
      </w:r>
      <w:r>
        <w:noBreakHyphen/>
        <w:t xml:space="preserve"> efter aftale </w:t>
      </w:r>
      <w:r>
        <w:noBreakHyphen/>
        <w:t xml:space="preserve"> på anden måde, betaler forsikrings</w:t>
      </w:r>
      <w:r>
        <w:softHyphen/>
        <w:t>tageren udgifterne herved.</w:t>
      </w:r>
    </w:p>
    <w:p w14:paraId="20D0C1BE" w14:textId="77777777" w:rsidR="007A6701" w:rsidRDefault="00EB7777">
      <w:pPr>
        <w:pStyle w:val="Brevoverskrift2"/>
        <w:ind w:left="1134" w:hanging="1134"/>
      </w:pPr>
      <w:r>
        <w:t>14.5</w:t>
      </w:r>
      <w:r>
        <w:tab/>
        <w:t>Påkrav om betaling sendes til den opgivne betalingsadres</w:t>
      </w:r>
      <w:r>
        <w:softHyphen/>
        <w:t>se. Ændres be</w:t>
      </w:r>
      <w:r>
        <w:softHyphen/>
        <w:t>talingsadressen, skal selskabet straks under</w:t>
      </w:r>
      <w:r>
        <w:softHyphen/>
        <w:t>rettes.</w:t>
      </w:r>
    </w:p>
    <w:p w14:paraId="03A5641A" w14:textId="77777777" w:rsidR="007A6701" w:rsidRDefault="00EB7777">
      <w:pPr>
        <w:pStyle w:val="Brevoverskrift2"/>
        <w:ind w:left="1134" w:hanging="1134"/>
      </w:pPr>
      <w:r>
        <w:t>14.6</w:t>
      </w:r>
      <w:r>
        <w:tab/>
        <w:t>Betales præmien ikke, sender selskabet en påmindelse om betaling af præmien. Påmindelsen fremsendes tidligst 14 dage efter forfalds</w:t>
      </w:r>
      <w:r>
        <w:softHyphen/>
        <w:t xml:space="preserve">dagen. Denne påmindelse indeholder oplysning om, at forsikringens </w:t>
      </w:r>
      <w:r>
        <w:rPr>
          <w:u w:val="single"/>
        </w:rPr>
        <w:t>dækning</w:t>
      </w:r>
      <w:r>
        <w:t xml:space="preserve"> ophører, hvis præmien ikke er blevet betalt senest 14 dage efter af</w:t>
      </w:r>
      <w:r>
        <w:softHyphen/>
        <w:t>sendel</w:t>
      </w:r>
      <w:r>
        <w:softHyphen/>
        <w:t>sen af påmindelsen.</w:t>
      </w:r>
    </w:p>
    <w:p w14:paraId="7AFDF742" w14:textId="77777777" w:rsidR="007A6701" w:rsidRDefault="00EB7777">
      <w:pPr>
        <w:pStyle w:val="Brevoverskrift2"/>
        <w:ind w:left="1134" w:hanging="1134"/>
      </w:pPr>
      <w:r>
        <w:t>14.7</w:t>
      </w:r>
      <w:r>
        <w:tab/>
        <w:t>Hvis selskabet har udsendt en sådan påmindelse, er det berettiget til at opkræve et ekspeditionsgebyr.</w:t>
      </w:r>
    </w:p>
    <w:p w14:paraId="7C03998E" w14:textId="77777777" w:rsidR="007A6701" w:rsidRDefault="007A6701">
      <w:pPr>
        <w:tabs>
          <w:tab w:val="clear" w:pos="5103"/>
          <w:tab w:val="clear" w:pos="6237"/>
          <w:tab w:val="clear" w:pos="6804"/>
          <w:tab w:val="clear" w:pos="9072"/>
        </w:tabs>
        <w:ind w:left="567" w:hanging="567"/>
        <w:rPr>
          <w:b/>
        </w:rPr>
      </w:pPr>
    </w:p>
    <w:p w14:paraId="3126E315" w14:textId="77777777" w:rsidR="007A6701" w:rsidRDefault="00EB7777">
      <w:pPr>
        <w:pStyle w:val="Brevoverskrift1"/>
      </w:pPr>
      <w:r>
        <w:t>15. Regulering af præmie, forsikringssummer og selvrisici.</w:t>
      </w:r>
    </w:p>
    <w:p w14:paraId="3BE27844" w14:textId="77777777" w:rsidR="007A6701" w:rsidRDefault="00EB7777">
      <w:pPr>
        <w:tabs>
          <w:tab w:val="clear" w:pos="5103"/>
          <w:tab w:val="clear" w:pos="6237"/>
          <w:tab w:val="clear" w:pos="6804"/>
          <w:tab w:val="clear" w:pos="9072"/>
        </w:tabs>
        <w:spacing w:line="288" w:lineRule="auto"/>
        <w:ind w:left="567" w:hanging="567"/>
      </w:pPr>
      <w:r>
        <w:tab/>
        <w:t>Præmien og de i indboforsikringen anførte summer og selv</w:t>
      </w:r>
      <w:r>
        <w:softHyphen/>
        <w:t>risici reguleres i overensstemmelse med det af Danmarks Statistik hvert år offentliggjorte løntal. Basis for regu</w:t>
      </w:r>
      <w:r>
        <w:softHyphen/>
        <w:t>leringen er løntallet for januar kvar</w:t>
      </w:r>
      <w:r>
        <w:softHyphen/>
        <w:t>tal i kalenderåret før forsikringens ikrafttræ</w:t>
      </w:r>
      <w:r>
        <w:softHyphen/>
        <w:t>den.</w:t>
      </w:r>
    </w:p>
    <w:p w14:paraId="7A2CA829" w14:textId="77777777" w:rsidR="007A6701" w:rsidRDefault="007A6701">
      <w:pPr>
        <w:tabs>
          <w:tab w:val="clear" w:pos="5103"/>
          <w:tab w:val="clear" w:pos="6237"/>
          <w:tab w:val="clear" w:pos="6804"/>
          <w:tab w:val="clear" w:pos="9072"/>
        </w:tabs>
        <w:ind w:left="567" w:hanging="567"/>
      </w:pPr>
    </w:p>
    <w:p w14:paraId="1E3C1679" w14:textId="77777777" w:rsidR="007A6701" w:rsidRDefault="00EB7777">
      <w:pPr>
        <w:pStyle w:val="Brevoverskrift1"/>
      </w:pPr>
      <w:r>
        <w:t>16. Andre ændringer i præmie, forsikringssummer, selvrisici eller forsikringsvilkår.</w:t>
      </w:r>
    </w:p>
    <w:p w14:paraId="0236D0E4" w14:textId="77777777" w:rsidR="007A6701" w:rsidRDefault="00EB7777">
      <w:pPr>
        <w:tabs>
          <w:tab w:val="clear" w:pos="5103"/>
          <w:tab w:val="clear" w:pos="6237"/>
          <w:tab w:val="clear" w:pos="6804"/>
          <w:tab w:val="clear" w:pos="9072"/>
        </w:tabs>
        <w:spacing w:line="288" w:lineRule="auto"/>
        <w:ind w:left="567" w:hanging="567"/>
      </w:pPr>
      <w:r>
        <w:tab/>
        <w:t>Såfremt selskabet ønsker at foretage ændringer i forsik</w:t>
      </w:r>
      <w:r>
        <w:softHyphen/>
        <w:t>rings</w:t>
      </w:r>
      <w:r>
        <w:softHyphen/>
        <w:t>vilkår, præmie, forsikringssummer og selvrisici ud over æn</w:t>
      </w:r>
      <w:r>
        <w:softHyphen/>
        <w:t>drin</w:t>
      </w:r>
      <w:r>
        <w:softHyphen/>
        <w:t>ger som følge af afsnit 15, kan dette kun ske ved udløbet af en forsik</w:t>
      </w:r>
      <w:r>
        <w:softHyphen/>
        <w:t>ringsperio</w:t>
      </w:r>
      <w:r>
        <w:softHyphen/>
        <w:t>de ifølge policen, og kun med respekt af det i afsnit 17.1 angivne opsigelsesvarsel. Så</w:t>
      </w:r>
      <w:r>
        <w:softHyphen/>
        <w:t>fremt ændringen sker i forbindelse med en skade, gælder punkt 17.2.</w:t>
      </w:r>
    </w:p>
    <w:p w14:paraId="0BF85F66" w14:textId="77777777" w:rsidR="007A6701" w:rsidRDefault="007A6701">
      <w:pPr>
        <w:pStyle w:val="Brevoverskrift1"/>
      </w:pPr>
    </w:p>
    <w:p w14:paraId="527071BF" w14:textId="77777777" w:rsidR="007A6701" w:rsidRDefault="00EB7777">
      <w:pPr>
        <w:pStyle w:val="Brevoverskrift1"/>
      </w:pPr>
      <w:r>
        <w:br w:type="page"/>
      </w:r>
      <w:r>
        <w:lastRenderedPageBreak/>
        <w:t>17. Forsikringens varighed og opsigelse.</w:t>
      </w:r>
    </w:p>
    <w:p w14:paraId="3EC884DE" w14:textId="77777777" w:rsidR="007A6701" w:rsidRDefault="00EB7777">
      <w:pPr>
        <w:pStyle w:val="Brevoverskrift2"/>
        <w:ind w:left="1134" w:hanging="1134"/>
      </w:pPr>
      <w:r>
        <w:t>17.1</w:t>
      </w:r>
      <w:r>
        <w:tab/>
        <w:t>Forsikringen er tegnet for ét</w:t>
      </w:r>
      <w:r>
        <w:noBreakHyphen/>
        <w:t>årige perioder og er fort</w:t>
      </w:r>
      <w:r>
        <w:softHyphen/>
        <w:t>løbende, indtil den af én af parterne skriftligt opsiges med mindst 1 måneds varsel til en forsik</w:t>
      </w:r>
      <w:r>
        <w:softHyphen/>
        <w:t>rings</w:t>
      </w:r>
      <w:r>
        <w:softHyphen/>
        <w:t>periodes udløb.</w:t>
      </w:r>
    </w:p>
    <w:p w14:paraId="2D9E170F" w14:textId="77777777" w:rsidR="007A6701" w:rsidRDefault="00EB7777">
      <w:pPr>
        <w:pStyle w:val="Brevoverskrift2"/>
        <w:ind w:left="1134" w:hanging="1134"/>
      </w:pPr>
      <w:r>
        <w:t>17.2</w:t>
      </w:r>
      <w:r>
        <w:tab/>
        <w:t>Efter enhver anmeldt skade er såvel forsikringstageren som selskabet indtil 14 dage efter erstatningens betaling eller efter afvisning af skaden be</w:t>
      </w:r>
      <w:r>
        <w:softHyphen/>
        <w:t>rettiget til at ophæve forsikringen med 14 dages varsel.</w:t>
      </w:r>
    </w:p>
    <w:p w14:paraId="24E76F32" w14:textId="77777777" w:rsidR="007A6701" w:rsidRDefault="007A6701">
      <w:pPr>
        <w:tabs>
          <w:tab w:val="clear" w:pos="5103"/>
          <w:tab w:val="clear" w:pos="6237"/>
          <w:tab w:val="clear" w:pos="6804"/>
          <w:tab w:val="clear" w:pos="9072"/>
        </w:tabs>
        <w:spacing w:line="288" w:lineRule="auto"/>
        <w:rPr>
          <w:rFonts w:ascii="Arial" w:hAnsi="Arial"/>
        </w:rPr>
      </w:pPr>
    </w:p>
    <w:p w14:paraId="5DA19559" w14:textId="77777777" w:rsidR="007A6701" w:rsidRDefault="00EB7777">
      <w:pPr>
        <w:pStyle w:val="Brevoverskrift1"/>
      </w:pPr>
      <w:r>
        <w:t>18. Flytning og risikoændringer.</w:t>
      </w:r>
    </w:p>
    <w:p w14:paraId="1AEB5C6A" w14:textId="77777777" w:rsidR="007A6701" w:rsidRDefault="00EB7777">
      <w:pPr>
        <w:pStyle w:val="Brevoverskrift2"/>
      </w:pPr>
      <w:r>
        <w:t>18.1</w:t>
      </w:r>
      <w:r>
        <w:tab/>
        <w:t>Selskabet skal underrettes:</w:t>
      </w:r>
    </w:p>
    <w:p w14:paraId="52450342" w14:textId="77777777" w:rsidR="007A6701" w:rsidRDefault="00EB7777">
      <w:pPr>
        <w:tabs>
          <w:tab w:val="clear" w:pos="5103"/>
          <w:tab w:val="clear" w:pos="6237"/>
          <w:tab w:val="clear" w:pos="6804"/>
          <w:tab w:val="clear" w:pos="9072"/>
        </w:tabs>
        <w:spacing w:line="288" w:lineRule="auto"/>
        <w:ind w:left="1701" w:hanging="1701"/>
        <w:rPr>
          <w:i/>
        </w:rPr>
      </w:pPr>
      <w:r>
        <w:rPr>
          <w:i/>
        </w:rPr>
        <w:tab/>
        <w:t>18.1.1</w:t>
      </w:r>
      <w:r>
        <w:rPr>
          <w:i/>
        </w:rPr>
        <w:tab/>
        <w:t>hvis forsikringstageren flytter til anden helårs</w:t>
      </w:r>
      <w:r>
        <w:rPr>
          <w:i/>
        </w:rPr>
        <w:softHyphen/>
        <w:t>bolig (nyt forsikringssted). Har den nye helårs</w:t>
      </w:r>
      <w:r>
        <w:rPr>
          <w:i/>
        </w:rPr>
        <w:softHyphen/>
        <w:t>bolig anden tagdæk</w:t>
      </w:r>
      <w:r>
        <w:rPr>
          <w:i/>
        </w:rPr>
        <w:softHyphen/>
        <w:t>ning, skal dette også oplyses.</w:t>
      </w:r>
    </w:p>
    <w:p w14:paraId="3C9AD005" w14:textId="77777777" w:rsidR="007A6701" w:rsidRDefault="007A6701">
      <w:pPr>
        <w:tabs>
          <w:tab w:val="clear" w:pos="5103"/>
          <w:tab w:val="clear" w:pos="6237"/>
          <w:tab w:val="clear" w:pos="6804"/>
          <w:tab w:val="clear" w:pos="9072"/>
        </w:tabs>
        <w:spacing w:line="288" w:lineRule="auto"/>
        <w:rPr>
          <w:i/>
        </w:rPr>
      </w:pPr>
    </w:p>
    <w:p w14:paraId="1A2B2FE1" w14:textId="77777777" w:rsidR="007A6701" w:rsidRDefault="00EB7777">
      <w:pPr>
        <w:tabs>
          <w:tab w:val="clear" w:pos="5103"/>
          <w:tab w:val="clear" w:pos="6237"/>
          <w:tab w:val="clear" w:pos="6804"/>
          <w:tab w:val="clear" w:pos="9072"/>
        </w:tabs>
        <w:spacing w:line="288" w:lineRule="auto"/>
        <w:ind w:left="1701" w:hanging="1701"/>
        <w:rPr>
          <w:i/>
        </w:rPr>
      </w:pPr>
      <w:r>
        <w:rPr>
          <w:i/>
        </w:rPr>
        <w:tab/>
        <w:t>18.1.2</w:t>
      </w:r>
      <w:r>
        <w:rPr>
          <w:i/>
        </w:rPr>
        <w:tab/>
        <w:t>hvis helårsboligens tag ændres til stråtag eller fra stråtag til anden tagbelægning.</w:t>
      </w:r>
    </w:p>
    <w:p w14:paraId="05D878F9" w14:textId="77777777" w:rsidR="007A6701" w:rsidRDefault="007A6701">
      <w:pPr>
        <w:tabs>
          <w:tab w:val="clear" w:pos="5103"/>
          <w:tab w:val="clear" w:pos="6237"/>
          <w:tab w:val="clear" w:pos="6804"/>
          <w:tab w:val="clear" w:pos="9072"/>
        </w:tabs>
        <w:spacing w:line="288" w:lineRule="auto"/>
        <w:rPr>
          <w:i/>
        </w:rPr>
      </w:pPr>
    </w:p>
    <w:p w14:paraId="5CA59EB4" w14:textId="77777777" w:rsidR="007A6701" w:rsidRDefault="00EB7777">
      <w:pPr>
        <w:tabs>
          <w:tab w:val="clear" w:pos="5103"/>
          <w:tab w:val="clear" w:pos="6237"/>
          <w:tab w:val="clear" w:pos="6804"/>
          <w:tab w:val="clear" w:pos="9072"/>
        </w:tabs>
        <w:spacing w:line="288" w:lineRule="auto"/>
        <w:ind w:left="1701" w:hanging="1701"/>
      </w:pPr>
      <w:r>
        <w:rPr>
          <w:i/>
        </w:rPr>
        <w:tab/>
        <w:t>18.1.3</w:t>
      </w:r>
      <w:r>
        <w:rPr>
          <w:i/>
        </w:rPr>
        <w:tab/>
        <w:t>Undladelse af at give ovennævnte meddelelse kan med</w:t>
      </w:r>
      <w:r>
        <w:rPr>
          <w:i/>
        </w:rPr>
        <w:softHyphen/>
        <w:t>føre, at retten til erstatning bortfalder helt eller delvis i medfør af Forsikringsaftalelovens regler herom.</w:t>
      </w:r>
    </w:p>
    <w:p w14:paraId="58C64CB6" w14:textId="77777777" w:rsidR="007A6701" w:rsidRDefault="007A6701">
      <w:pPr>
        <w:tabs>
          <w:tab w:val="clear" w:pos="5103"/>
          <w:tab w:val="clear" w:pos="6237"/>
          <w:tab w:val="clear" w:pos="6804"/>
          <w:tab w:val="clear" w:pos="9072"/>
        </w:tabs>
        <w:spacing w:line="288" w:lineRule="auto"/>
      </w:pPr>
    </w:p>
    <w:p w14:paraId="4A79BC7B" w14:textId="77777777" w:rsidR="007A6701" w:rsidRDefault="00EB7777">
      <w:pPr>
        <w:pStyle w:val="Brevoverskrift2"/>
        <w:ind w:left="1134" w:hanging="1134"/>
      </w:pPr>
      <w:r>
        <w:t>18.2</w:t>
      </w:r>
      <w:r>
        <w:tab/>
        <w:t>De under punkt 18.1.1 til 18.1.3 nævnte forhold kan endvi</w:t>
      </w:r>
      <w:r>
        <w:softHyphen/>
        <w:t>dere indvirke på præmie eller selvrisiko i op</w:t>
      </w:r>
      <w:r>
        <w:noBreakHyphen/>
        <w:t xml:space="preserve"> eller nedadgående retning.</w:t>
      </w:r>
    </w:p>
    <w:p w14:paraId="3B4096C5" w14:textId="77777777" w:rsidR="007A6701" w:rsidRDefault="00EB7777">
      <w:pPr>
        <w:pStyle w:val="Brevoverskrift1"/>
      </w:pPr>
      <w:r>
        <w:t>19. Anmeldelse af skade.</w:t>
      </w:r>
    </w:p>
    <w:p w14:paraId="37E4E679" w14:textId="77777777" w:rsidR="007A6701" w:rsidRDefault="00EB7777">
      <w:pPr>
        <w:pStyle w:val="Brevoverskrift2"/>
      </w:pPr>
      <w:r>
        <w:t>19.1</w:t>
      </w:r>
      <w:r>
        <w:tab/>
        <w:t>Enhver skade skal straks anmeldes til selskabet.</w:t>
      </w:r>
    </w:p>
    <w:p w14:paraId="636A80CE" w14:textId="77777777" w:rsidR="007A6701" w:rsidRDefault="00EB7777">
      <w:pPr>
        <w:pStyle w:val="Brevoverskrift2"/>
        <w:ind w:left="1134" w:hanging="1134"/>
      </w:pPr>
      <w:r>
        <w:t>19.2</w:t>
      </w:r>
      <w:r>
        <w:tab/>
        <w:t>Tyveri, røveri, overfald og hærværk skal desuden straks anmeldes til politiet. Er sådan skade sket i udlandet, skal skriftlig bekræftelse fra det stedlige, udenlandske politi vedlægges skadeanmeldelsen til selskabet.</w:t>
      </w:r>
    </w:p>
    <w:p w14:paraId="07DC384E" w14:textId="77777777" w:rsidR="007A6701" w:rsidRDefault="00EB7777">
      <w:pPr>
        <w:pStyle w:val="Brevoverskrift2"/>
        <w:ind w:left="1134" w:hanging="1134"/>
      </w:pPr>
      <w:r>
        <w:t>19.3</w:t>
      </w:r>
      <w:r>
        <w:tab/>
        <w:t>Ved tyveri i offentligt befordringsmiddel eller offent</w:t>
      </w:r>
      <w:r>
        <w:softHyphen/>
        <w:t>ligt lokale, skole, hotel og lignende skal tyveriet hurtigst muligt anmeldes til politiet samt så vidt muligt til den ansvarshavende på stedet.</w:t>
      </w:r>
    </w:p>
    <w:p w14:paraId="2668B72B" w14:textId="77777777" w:rsidR="007A6701" w:rsidRDefault="00EB7777">
      <w:pPr>
        <w:pStyle w:val="Brevoverskrift2"/>
        <w:ind w:left="1134" w:hanging="1134"/>
      </w:pPr>
      <w:r>
        <w:t>19.4</w:t>
      </w:r>
      <w:r>
        <w:tab/>
        <w:t>Undladelse af at efterkomme ovennævnte forskrifter kan få betydning for selskabets erstatningsforpligtelse, jf. Forsik</w:t>
      </w:r>
      <w:r>
        <w:softHyphen/>
        <w:t>ringsaf</w:t>
      </w:r>
      <w:r>
        <w:softHyphen/>
        <w:t>ta</w:t>
      </w:r>
      <w:r>
        <w:softHyphen/>
        <w:t>le</w:t>
      </w:r>
      <w:r>
        <w:softHyphen/>
        <w:t>lovens regler herom.</w:t>
      </w:r>
    </w:p>
    <w:p w14:paraId="1A47B441" w14:textId="77777777" w:rsidR="007A6701" w:rsidRDefault="00EB7777">
      <w:pPr>
        <w:pStyle w:val="Brevoverskrift2"/>
        <w:ind w:left="1134" w:hanging="1134"/>
      </w:pPr>
      <w:r>
        <w:t>19.5</w:t>
      </w:r>
      <w:r>
        <w:tab/>
        <w:t>Ved anmeldelse af tyveriskade må sikrede sandsynliggøre, at tyveri fore</w:t>
      </w:r>
      <w:r>
        <w:softHyphen/>
        <w:t>ligger, idet glemte, tabte eller forlagte genstande ikke erstattes.</w:t>
      </w:r>
    </w:p>
    <w:p w14:paraId="4BDAEDF7" w14:textId="77777777" w:rsidR="007A6701" w:rsidRDefault="007A6701">
      <w:pPr>
        <w:tabs>
          <w:tab w:val="clear" w:pos="5103"/>
          <w:tab w:val="clear" w:pos="6237"/>
          <w:tab w:val="clear" w:pos="6804"/>
          <w:tab w:val="clear" w:pos="9072"/>
        </w:tabs>
        <w:spacing w:line="288" w:lineRule="auto"/>
      </w:pPr>
    </w:p>
    <w:p w14:paraId="28E7FA18" w14:textId="77777777" w:rsidR="007A6701" w:rsidRDefault="00EB7777">
      <w:pPr>
        <w:pStyle w:val="Brevoverskrift1"/>
      </w:pPr>
      <w:r>
        <w:t>20. Forsikring i andet selskab.</w:t>
      </w:r>
    </w:p>
    <w:p w14:paraId="66722AA1" w14:textId="77777777" w:rsidR="007A6701" w:rsidRDefault="00EB7777">
      <w:pPr>
        <w:tabs>
          <w:tab w:val="clear" w:pos="5103"/>
          <w:tab w:val="clear" w:pos="6237"/>
          <w:tab w:val="clear" w:pos="6804"/>
          <w:tab w:val="clear" w:pos="9072"/>
        </w:tabs>
        <w:spacing w:line="288" w:lineRule="auto"/>
      </w:pPr>
      <w:r>
        <w:t>Er der tegnet forsikring mod samme risiko i et andet sel</w:t>
      </w:r>
      <w:r>
        <w:softHyphen/>
        <w:t>skab, og har dette selskab taget forbe</w:t>
      </w:r>
      <w:r>
        <w:softHyphen/>
        <w:t>hold om, at dæk</w:t>
      </w:r>
      <w:r>
        <w:softHyphen/>
        <w:t>ningen falder bort eller indskræn</w:t>
      </w:r>
      <w:r>
        <w:softHyphen/>
        <w:t>kes, hvis forsik</w:t>
      </w:r>
      <w:r>
        <w:softHyphen/>
        <w:t>ring tillige er tegnet i andet sel</w:t>
      </w:r>
      <w:r>
        <w:lastRenderedPageBreak/>
        <w:t>skab, gælder samme forbehold nærværende forsik</w:t>
      </w:r>
      <w:r>
        <w:softHyphen/>
        <w:t>ring, såle</w:t>
      </w:r>
      <w:r>
        <w:softHyphen/>
        <w:t>des at erstat</w:t>
      </w:r>
      <w:r>
        <w:softHyphen/>
        <w:t>ningen i det indbyrdes forhold mellem sel</w:t>
      </w:r>
      <w:r>
        <w:softHyphen/>
        <w:t>skaberne betales forholds</w:t>
      </w:r>
      <w:r>
        <w:softHyphen/>
        <w:t>mæssigt af selskaberne.</w:t>
      </w:r>
    </w:p>
    <w:p w14:paraId="44DA605E" w14:textId="77777777" w:rsidR="007A6701" w:rsidRDefault="007A6701">
      <w:pPr>
        <w:tabs>
          <w:tab w:val="clear" w:pos="5103"/>
          <w:tab w:val="clear" w:pos="6237"/>
          <w:tab w:val="clear" w:pos="6804"/>
          <w:tab w:val="clear" w:pos="9072"/>
        </w:tabs>
        <w:spacing w:line="288" w:lineRule="auto"/>
      </w:pPr>
    </w:p>
    <w:p w14:paraId="08AFD5FC" w14:textId="77777777" w:rsidR="007A6701" w:rsidRDefault="00EB7777">
      <w:pPr>
        <w:pStyle w:val="Brevoverskrift1"/>
      </w:pPr>
      <w:r>
        <w:t>21. Krigs</w:t>
      </w:r>
      <w:r>
        <w:noBreakHyphen/>
        <w:t>, jordskælv</w:t>
      </w:r>
      <w:r>
        <w:noBreakHyphen/>
        <w:t xml:space="preserve"> og atomskader.</w:t>
      </w:r>
    </w:p>
    <w:p w14:paraId="5CB0E43C" w14:textId="77777777" w:rsidR="007A6701" w:rsidRDefault="00EB7777">
      <w:pPr>
        <w:pStyle w:val="Brevoverskrift2"/>
      </w:pPr>
      <w:r>
        <w:t>Forsikringen dækker ikke skader som følge af:</w:t>
      </w:r>
    </w:p>
    <w:p w14:paraId="0930BAC6" w14:textId="77777777" w:rsidR="007A6701" w:rsidRDefault="00EB7777">
      <w:pPr>
        <w:pStyle w:val="Brevoverskrift2"/>
        <w:ind w:left="1134" w:hanging="1134"/>
      </w:pPr>
      <w:r>
        <w:t>21.1</w:t>
      </w:r>
      <w:r>
        <w:tab/>
        <w:t>Krig, krigslignende forhold, neutralitetskrænkel</w:t>
      </w:r>
      <w:r>
        <w:softHyphen/>
        <w:t>ser, borger</w:t>
      </w:r>
      <w:r>
        <w:softHyphen/>
        <w:t>krig, oprør eller borgerlige urolig</w:t>
      </w:r>
      <w:r>
        <w:softHyphen/>
        <w:t>heder.</w:t>
      </w:r>
    </w:p>
    <w:p w14:paraId="2D7A03C4" w14:textId="77777777" w:rsidR="007A6701" w:rsidRDefault="00EB7777">
      <w:pPr>
        <w:tabs>
          <w:tab w:val="clear" w:pos="5103"/>
          <w:tab w:val="clear" w:pos="6237"/>
          <w:tab w:val="clear" w:pos="6804"/>
          <w:tab w:val="clear" w:pos="9072"/>
        </w:tabs>
        <w:spacing w:line="288" w:lineRule="auto"/>
        <w:ind w:left="1134" w:hanging="1134"/>
        <w:rPr>
          <w:i/>
        </w:rPr>
      </w:pPr>
      <w:r>
        <w:rPr>
          <w:i/>
        </w:rPr>
        <w:tab/>
      </w:r>
      <w:r>
        <w:rPr>
          <w:i/>
        </w:rPr>
        <w:tab/>
        <w:t>Forsikringen dækker dog i indtil 1 måned fra kon</w:t>
      </w:r>
      <w:r>
        <w:rPr>
          <w:i/>
        </w:rPr>
        <w:softHyphen/>
        <w:t>fliktens udbrud, hvis forhold af den nævnte karak</w:t>
      </w:r>
      <w:r>
        <w:rPr>
          <w:i/>
        </w:rPr>
        <w:softHyphen/>
        <w:t>ter indtræffer i et land, hvori den sikrede op</w:t>
      </w:r>
      <w:r>
        <w:rPr>
          <w:i/>
        </w:rPr>
        <w:softHyphen/>
        <w:t>hol</w:t>
      </w:r>
      <w:r>
        <w:rPr>
          <w:i/>
        </w:rPr>
        <w:softHyphen/>
        <w:t>der sig på rejse uden for Danmark.</w:t>
      </w:r>
    </w:p>
    <w:p w14:paraId="3CEF34C5" w14:textId="77777777" w:rsidR="007A6701" w:rsidRDefault="007A6701">
      <w:pPr>
        <w:tabs>
          <w:tab w:val="clear" w:pos="5103"/>
          <w:tab w:val="clear" w:pos="6237"/>
          <w:tab w:val="clear" w:pos="6804"/>
          <w:tab w:val="clear" w:pos="9072"/>
        </w:tabs>
        <w:spacing w:line="288" w:lineRule="auto"/>
        <w:rPr>
          <w:i/>
        </w:rPr>
      </w:pPr>
    </w:p>
    <w:p w14:paraId="3FC836BE" w14:textId="77777777" w:rsidR="007A6701" w:rsidRDefault="00EB7777">
      <w:pPr>
        <w:tabs>
          <w:tab w:val="clear" w:pos="5103"/>
          <w:tab w:val="clear" w:pos="6237"/>
          <w:tab w:val="clear" w:pos="6804"/>
          <w:tab w:val="clear" w:pos="9072"/>
        </w:tabs>
        <w:spacing w:line="288" w:lineRule="auto"/>
        <w:ind w:left="1134" w:hanging="1134"/>
        <w:rPr>
          <w:b/>
        </w:rPr>
      </w:pPr>
      <w:r>
        <w:rPr>
          <w:b/>
          <w:i/>
        </w:rPr>
        <w:tab/>
      </w:r>
      <w:r>
        <w:rPr>
          <w:b/>
          <w:i/>
        </w:rPr>
        <w:tab/>
      </w:r>
      <w:r>
        <w:rPr>
          <w:b/>
        </w:rPr>
        <w:t>Det forudsættes, at der ikke foretages rejse ind i et land, der befinder sig i en af de nævnte situa</w:t>
      </w:r>
      <w:r>
        <w:rPr>
          <w:b/>
        </w:rPr>
        <w:softHyphen/>
        <w:t>tioner.</w:t>
      </w:r>
    </w:p>
    <w:p w14:paraId="7EE8F44E" w14:textId="77777777" w:rsidR="007A6701" w:rsidRDefault="007A6701">
      <w:pPr>
        <w:tabs>
          <w:tab w:val="clear" w:pos="5103"/>
          <w:tab w:val="clear" w:pos="6237"/>
          <w:tab w:val="clear" w:pos="6804"/>
          <w:tab w:val="clear" w:pos="9072"/>
        </w:tabs>
        <w:spacing w:line="288" w:lineRule="auto"/>
        <w:rPr>
          <w:i/>
        </w:rPr>
      </w:pPr>
    </w:p>
    <w:p w14:paraId="49F15A02" w14:textId="77777777" w:rsidR="007A6701" w:rsidRDefault="00EB7777">
      <w:pPr>
        <w:pStyle w:val="Brevoverskrift2"/>
        <w:ind w:left="567" w:hanging="567"/>
      </w:pPr>
      <w:r>
        <w:t xml:space="preserve">21.2 </w:t>
      </w:r>
      <w:r>
        <w:tab/>
        <w:t>Jordskælv eller andre naturforstyrrelser i Dan</w:t>
      </w:r>
      <w:r>
        <w:softHyphen/>
        <w:t>mark.</w:t>
      </w:r>
    </w:p>
    <w:p w14:paraId="4B16DA5D" w14:textId="77777777" w:rsidR="007A6701" w:rsidRDefault="00EB7777">
      <w:pPr>
        <w:pStyle w:val="Brevoverskrift2"/>
      </w:pPr>
      <w:r>
        <w:tab/>
      </w:r>
      <w:r>
        <w:tab/>
        <w:t>Dog dækkes på Færøerne og Grønland.</w:t>
      </w:r>
    </w:p>
    <w:p w14:paraId="46C4013E" w14:textId="77777777" w:rsidR="007A6701" w:rsidRDefault="00EB7777">
      <w:pPr>
        <w:pStyle w:val="Brevoverskrift2"/>
      </w:pPr>
      <w:r>
        <w:t>21.3</w:t>
      </w:r>
      <w:r>
        <w:tab/>
        <w:t>Udløsning af atomenergi eller radioaktive kræfter.</w:t>
      </w:r>
    </w:p>
    <w:p w14:paraId="68709118" w14:textId="77777777" w:rsidR="007A6701" w:rsidRDefault="007A6701">
      <w:pPr>
        <w:tabs>
          <w:tab w:val="clear" w:pos="5103"/>
          <w:tab w:val="clear" w:pos="6237"/>
          <w:tab w:val="clear" w:pos="6804"/>
          <w:tab w:val="clear" w:pos="9072"/>
        </w:tabs>
        <w:spacing w:line="288" w:lineRule="auto"/>
      </w:pPr>
    </w:p>
    <w:p w14:paraId="417B434C" w14:textId="77777777" w:rsidR="007A6701" w:rsidRDefault="00EB7777">
      <w:pPr>
        <w:pStyle w:val="Brevoverskrift1"/>
      </w:pPr>
      <w:r>
        <w:t>22. Ankenævn.</w:t>
      </w:r>
    </w:p>
    <w:p w14:paraId="30D1A4EF" w14:textId="77777777" w:rsidR="007A6701" w:rsidRDefault="00EB7777">
      <w:pPr>
        <w:tabs>
          <w:tab w:val="clear" w:pos="5103"/>
          <w:tab w:val="clear" w:pos="6237"/>
          <w:tab w:val="clear" w:pos="6804"/>
          <w:tab w:val="clear" w:pos="9072"/>
        </w:tabs>
        <w:spacing w:line="288" w:lineRule="auto"/>
      </w:pPr>
      <w:r>
        <w:t>Er der opstået uoverensstemmelse mellem sikrede og sel</w:t>
      </w:r>
      <w:r>
        <w:softHyphen/>
        <w:t>ska</w:t>
      </w:r>
      <w:r>
        <w:softHyphen/>
        <w:t>bet om forsikringen, og fører en fornyet hen</w:t>
      </w:r>
      <w:r>
        <w:softHyphen/>
        <w:t>vendelse til selskabet ikke til et tilfreds</w:t>
      </w:r>
      <w:r>
        <w:softHyphen/>
        <w:t>stil</w:t>
      </w:r>
      <w:r>
        <w:softHyphen/>
        <w:t>lende resultat, kan sik</w:t>
      </w:r>
      <w:r>
        <w:softHyphen/>
        <w:t>rede klage til:</w:t>
      </w:r>
    </w:p>
    <w:p w14:paraId="75B134FF" w14:textId="77777777" w:rsidR="007A6701" w:rsidRDefault="00EB7777">
      <w:pPr>
        <w:tabs>
          <w:tab w:val="clear" w:pos="5103"/>
          <w:tab w:val="clear" w:pos="6237"/>
          <w:tab w:val="clear" w:pos="6804"/>
          <w:tab w:val="clear" w:pos="9072"/>
        </w:tabs>
        <w:spacing w:line="288" w:lineRule="auto"/>
      </w:pPr>
      <w:r>
        <w:tab/>
      </w:r>
      <w:r>
        <w:tab/>
      </w:r>
      <w:r>
        <w:tab/>
      </w:r>
      <w:r>
        <w:tab/>
      </w:r>
      <w:r>
        <w:tab/>
        <w:t>Ankenævnet for Forsikring</w:t>
      </w:r>
    </w:p>
    <w:p w14:paraId="2A4B021D" w14:textId="77777777" w:rsidR="007A6701" w:rsidRDefault="00EB7777">
      <w:pPr>
        <w:tabs>
          <w:tab w:val="clear" w:pos="5103"/>
          <w:tab w:val="clear" w:pos="6237"/>
          <w:tab w:val="clear" w:pos="6804"/>
          <w:tab w:val="clear" w:pos="9072"/>
        </w:tabs>
        <w:spacing w:line="288" w:lineRule="auto"/>
      </w:pPr>
      <w:r>
        <w:tab/>
      </w:r>
      <w:r>
        <w:tab/>
      </w:r>
      <w:r>
        <w:tab/>
      </w:r>
      <w:r>
        <w:tab/>
      </w:r>
      <w:r>
        <w:tab/>
        <w:t>Anker Heegaards Gade 2</w:t>
      </w:r>
    </w:p>
    <w:p w14:paraId="1A9CE688" w14:textId="77777777" w:rsidR="007A6701" w:rsidRDefault="00EB7777">
      <w:pPr>
        <w:tabs>
          <w:tab w:val="clear" w:pos="5103"/>
          <w:tab w:val="clear" w:pos="6237"/>
          <w:tab w:val="clear" w:pos="6804"/>
          <w:tab w:val="clear" w:pos="9072"/>
        </w:tabs>
        <w:spacing w:line="288" w:lineRule="auto"/>
      </w:pPr>
      <w:r>
        <w:tab/>
      </w:r>
      <w:r>
        <w:tab/>
      </w:r>
      <w:r>
        <w:tab/>
      </w:r>
      <w:r>
        <w:tab/>
      </w:r>
      <w:r>
        <w:tab/>
        <w:t>1572 København V</w:t>
      </w:r>
    </w:p>
    <w:p w14:paraId="1044BAA3" w14:textId="77777777" w:rsidR="007A6701" w:rsidRDefault="00EB7777">
      <w:pPr>
        <w:tabs>
          <w:tab w:val="clear" w:pos="5103"/>
          <w:tab w:val="clear" w:pos="6237"/>
          <w:tab w:val="clear" w:pos="6804"/>
          <w:tab w:val="clear" w:pos="9072"/>
        </w:tabs>
        <w:spacing w:after="120" w:line="288" w:lineRule="auto"/>
      </w:pPr>
      <w:r>
        <w:tab/>
      </w:r>
      <w:r>
        <w:tab/>
      </w:r>
      <w:r>
        <w:tab/>
      </w:r>
      <w:r>
        <w:tab/>
      </w:r>
      <w:r>
        <w:tab/>
        <w:t>Tlf.: 33 15 89 00 mellem kl. 10.00</w:t>
      </w:r>
      <w:r>
        <w:noBreakHyphen/>
        <w:t>13.00.</w:t>
      </w:r>
    </w:p>
    <w:p w14:paraId="37B8C0C7" w14:textId="77777777" w:rsidR="007A6701" w:rsidRDefault="007A6701">
      <w:pPr>
        <w:tabs>
          <w:tab w:val="clear" w:pos="5103"/>
          <w:tab w:val="clear" w:pos="6237"/>
          <w:tab w:val="clear" w:pos="6804"/>
          <w:tab w:val="clear" w:pos="9072"/>
        </w:tabs>
        <w:spacing w:line="288" w:lineRule="auto"/>
      </w:pPr>
    </w:p>
    <w:p w14:paraId="45C869A9" w14:textId="77777777" w:rsidR="007A6701" w:rsidRDefault="00EB7777">
      <w:pPr>
        <w:tabs>
          <w:tab w:val="clear" w:pos="5103"/>
          <w:tab w:val="clear" w:pos="6237"/>
          <w:tab w:val="clear" w:pos="6804"/>
          <w:tab w:val="clear" w:pos="9072"/>
        </w:tabs>
        <w:spacing w:line="288" w:lineRule="auto"/>
      </w:pPr>
      <w:r>
        <w:t>Klager til ankenævnet skal indsendes på et særligt klage</w:t>
      </w:r>
      <w:r>
        <w:softHyphen/>
        <w:t>skema, og der skal betales et mindre gebyr.</w:t>
      </w:r>
    </w:p>
    <w:p w14:paraId="348A4A4B" w14:textId="77777777" w:rsidR="007A6701" w:rsidRDefault="007A6701">
      <w:pPr>
        <w:tabs>
          <w:tab w:val="clear" w:pos="5103"/>
          <w:tab w:val="clear" w:pos="6237"/>
          <w:tab w:val="clear" w:pos="6804"/>
          <w:tab w:val="clear" w:pos="9072"/>
        </w:tabs>
        <w:spacing w:line="288" w:lineRule="auto"/>
      </w:pPr>
    </w:p>
    <w:p w14:paraId="3850E72E" w14:textId="77777777" w:rsidR="007A6701" w:rsidRDefault="00EB7777">
      <w:pPr>
        <w:tabs>
          <w:tab w:val="clear" w:pos="5103"/>
          <w:tab w:val="clear" w:pos="6237"/>
          <w:tab w:val="clear" w:pos="6804"/>
          <w:tab w:val="clear" w:pos="9072"/>
        </w:tabs>
        <w:spacing w:line="288" w:lineRule="auto"/>
      </w:pPr>
      <w:r>
        <w:t>Klageskema og girokort til brug for gebyrindbe</w:t>
      </w:r>
      <w:r>
        <w:softHyphen/>
        <w:t>ta</w:t>
      </w:r>
      <w:r>
        <w:softHyphen/>
        <w:t>ling kan re</w:t>
      </w:r>
      <w:r>
        <w:softHyphen/>
        <w:t>kvireres hos:</w:t>
      </w:r>
    </w:p>
    <w:p w14:paraId="12C19193" w14:textId="77777777" w:rsidR="007A6701" w:rsidRDefault="00EB7777">
      <w:pPr>
        <w:tabs>
          <w:tab w:val="clear" w:pos="5103"/>
          <w:tab w:val="clear" w:pos="6237"/>
          <w:tab w:val="clear" w:pos="6804"/>
          <w:tab w:val="clear" w:pos="9072"/>
        </w:tabs>
        <w:spacing w:line="288" w:lineRule="auto"/>
      </w:pPr>
      <w:r>
        <w:tab/>
      </w:r>
      <w:r>
        <w:tab/>
      </w:r>
      <w:r>
        <w:tab/>
      </w:r>
      <w:r>
        <w:tab/>
        <w:t>a)</w:t>
      </w:r>
      <w:r>
        <w:tab/>
        <w:t>Selskabets hoved</w:t>
      </w:r>
      <w:r>
        <w:noBreakHyphen/>
        <w:t xml:space="preserve"> eller kunde</w:t>
      </w:r>
      <w:r>
        <w:softHyphen/>
        <w:t>kontorer.</w:t>
      </w:r>
    </w:p>
    <w:p w14:paraId="26FA8148" w14:textId="77777777" w:rsidR="007A6701" w:rsidRDefault="00EB7777">
      <w:pPr>
        <w:tabs>
          <w:tab w:val="clear" w:pos="5103"/>
          <w:tab w:val="clear" w:pos="6237"/>
          <w:tab w:val="clear" w:pos="6804"/>
          <w:tab w:val="clear" w:pos="9072"/>
        </w:tabs>
        <w:spacing w:line="288" w:lineRule="auto"/>
      </w:pPr>
      <w:r>
        <w:tab/>
      </w:r>
      <w:r>
        <w:tab/>
      </w:r>
      <w:r>
        <w:tab/>
      </w:r>
      <w:r>
        <w:tab/>
        <w:t>b)</w:t>
      </w:r>
      <w:r>
        <w:tab/>
        <w:t>Ankenævnet for Forsikring.</w:t>
      </w:r>
    </w:p>
    <w:p w14:paraId="733E6891" w14:textId="77777777" w:rsidR="007A6701" w:rsidRDefault="00EB7777">
      <w:pPr>
        <w:tabs>
          <w:tab w:val="clear" w:pos="5103"/>
          <w:tab w:val="clear" w:pos="6237"/>
          <w:tab w:val="clear" w:pos="6804"/>
          <w:tab w:val="clear" w:pos="9072"/>
        </w:tabs>
        <w:spacing w:line="288" w:lineRule="auto"/>
      </w:pPr>
      <w:r>
        <w:tab/>
      </w:r>
      <w:r>
        <w:tab/>
      </w:r>
      <w:r>
        <w:tab/>
      </w:r>
      <w:r>
        <w:tab/>
        <w:t>c)</w:t>
      </w:r>
      <w:r>
        <w:tab/>
        <w:t>Forsikringsoplysningen,</w:t>
      </w:r>
    </w:p>
    <w:p w14:paraId="3C3E7278" w14:textId="77777777" w:rsidR="007A6701" w:rsidRDefault="00EB7777">
      <w:pPr>
        <w:tabs>
          <w:tab w:val="clear" w:pos="5103"/>
          <w:tab w:val="clear" w:pos="6237"/>
          <w:tab w:val="clear" w:pos="6804"/>
          <w:tab w:val="clear" w:pos="9072"/>
        </w:tabs>
        <w:spacing w:line="288" w:lineRule="auto"/>
      </w:pPr>
      <w:r>
        <w:tab/>
      </w:r>
      <w:r>
        <w:tab/>
      </w:r>
      <w:r>
        <w:tab/>
      </w:r>
      <w:r>
        <w:tab/>
      </w:r>
      <w:r>
        <w:tab/>
        <w:t>Amaliegade 10, 1256 København K.</w:t>
      </w:r>
    </w:p>
    <w:p w14:paraId="42BA3FBC" w14:textId="77777777" w:rsidR="007A6701" w:rsidRDefault="00EB7777">
      <w:r>
        <w:tab/>
      </w:r>
      <w:r>
        <w:tab/>
        <w:t xml:space="preserve"> </w:t>
      </w:r>
      <w:r>
        <w:tab/>
      </w:r>
      <w:r>
        <w:tab/>
        <w:t xml:space="preserve">          Tlf.: 33 13 75 55 (mellem 10.00</w:t>
      </w:r>
      <w:r>
        <w:noBreakHyphen/>
        <w:t>16.00).</w:t>
      </w:r>
    </w:p>
    <w:sectPr w:rsidR="007A6701">
      <w:headerReference w:type="even" r:id="rId9"/>
      <w:headerReference w:type="default" r:id="rId10"/>
      <w:footerReference w:type="default" r:id="rId11"/>
      <w:footerReference w:type="first" r:id="rId12"/>
      <w:pgSz w:w="11907" w:h="16840" w:code="9"/>
      <w:pgMar w:top="794" w:right="1389" w:bottom="567" w:left="1418" w:header="737" w:footer="567" w:gutter="0"/>
      <w:paperSrc w:first="1" w:other="1"/>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25398" w14:textId="77777777" w:rsidR="00F575B1" w:rsidRDefault="00F575B1">
      <w:pPr>
        <w:spacing w:line="240" w:lineRule="auto"/>
      </w:pPr>
      <w:r>
        <w:separator/>
      </w:r>
    </w:p>
  </w:endnote>
  <w:endnote w:type="continuationSeparator" w:id="0">
    <w:p w14:paraId="3321B635" w14:textId="77777777" w:rsidR="00F575B1" w:rsidRDefault="00F57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OldStyleTrue">
    <w:altName w:val="Calibri"/>
    <w:charset w:val="00"/>
    <w:family w:val="auto"/>
    <w:pitch w:val="variable"/>
    <w:sig w:usb0="00000003" w:usb1="00000000" w:usb2="00000000" w:usb3="00000000" w:csb0="00000001" w:csb1="00000000"/>
  </w:font>
  <w:font w:name="CenturionOld">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EC530" w14:textId="77777777" w:rsidR="007A6701" w:rsidRDefault="00EB7777">
    <w:pPr>
      <w:pStyle w:val="Sidefod"/>
      <w:rPr>
        <w:sz w:val="12"/>
      </w:rPr>
    </w:pPr>
    <w:r>
      <w:rPr>
        <w:sz w:val="12"/>
      </w:rPr>
      <w:t>I:\wpdoc\980120.doc\J.nr. 1.0.5.2-020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2418A" w14:textId="77777777" w:rsidR="007A6701" w:rsidRDefault="00EB7777">
    <w:pPr>
      <w:pStyle w:val="Sidefod"/>
      <w:rPr>
        <w:sz w:val="12"/>
      </w:rPr>
    </w:pPr>
    <w:r>
      <w:rPr>
        <w:sz w:val="12"/>
      </w:rPr>
      <w:t>I:\wpdoc\980120.doc/j.nr. 1.0.5.2-020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E72CF" w14:textId="77777777" w:rsidR="00F575B1" w:rsidRDefault="00F575B1">
      <w:pPr>
        <w:spacing w:line="240" w:lineRule="auto"/>
      </w:pPr>
      <w:r>
        <w:separator/>
      </w:r>
    </w:p>
  </w:footnote>
  <w:footnote w:type="continuationSeparator" w:id="0">
    <w:p w14:paraId="3C8B70CD" w14:textId="77777777" w:rsidR="00F575B1" w:rsidRDefault="00F575B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86AD7" w14:textId="77777777" w:rsidR="007A6701" w:rsidRDefault="00EB7777">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B1788ED" w14:textId="77777777" w:rsidR="007A6701" w:rsidRDefault="007A6701">
    <w:pPr>
      <w:pStyle w:val="Sidehove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09208" w14:textId="77777777" w:rsidR="007A6701" w:rsidRDefault="00EB7777">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D35E1">
      <w:rPr>
        <w:rStyle w:val="Sidetal"/>
        <w:noProof/>
      </w:rPr>
      <w:t>1</w:t>
    </w:r>
    <w:r>
      <w:rPr>
        <w:rStyle w:val="Sidetal"/>
      </w:rPr>
      <w:fldChar w:fldCharType="end"/>
    </w:r>
  </w:p>
  <w:p w14:paraId="3CDF0164" w14:textId="77777777" w:rsidR="007A6701" w:rsidRDefault="007A6701">
    <w:pPr>
      <w:pStyle w:val="Sidehoved"/>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777"/>
    <w:rsid w:val="007A6701"/>
    <w:rsid w:val="008D35E1"/>
    <w:rsid w:val="00EB7777"/>
    <w:rsid w:val="00F575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D96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tabs>
        <w:tab w:val="left" w:pos="567"/>
        <w:tab w:val="left" w:pos="1134"/>
        <w:tab w:val="left" w:pos="1701"/>
        <w:tab w:val="left" w:pos="2268"/>
        <w:tab w:val="left" w:pos="5103"/>
        <w:tab w:val="left" w:pos="6237"/>
        <w:tab w:val="left" w:pos="6804"/>
        <w:tab w:val="right" w:pos="9072"/>
      </w:tabs>
      <w:spacing w:line="280" w:lineRule="atLeast"/>
    </w:pPr>
    <w:rPr>
      <w:rFonts w:ascii="CenturyOldStyleTrue" w:hAnsi="CenturyOldStyleTrue"/>
      <w:sz w:val="23"/>
    </w:rPr>
  </w:style>
  <w:style w:type="paragraph" w:styleId="Overskrift1">
    <w:name w:val="heading 1"/>
    <w:basedOn w:val="Normal"/>
    <w:next w:val="Normal"/>
    <w:qFormat/>
    <w:pPr>
      <w:spacing w:after="60"/>
      <w:outlineLvl w:val="0"/>
    </w:pPr>
    <w:rPr>
      <w:sz w:val="26"/>
    </w:rPr>
  </w:style>
  <w:style w:type="paragraph" w:styleId="Overskrift2">
    <w:name w:val="heading 2"/>
    <w:basedOn w:val="Normal"/>
    <w:next w:val="Normal"/>
    <w:qFormat/>
    <w:pPr>
      <w:spacing w:after="60"/>
      <w:outlineLvl w:val="1"/>
    </w:pPr>
    <w:rPr>
      <w:i/>
    </w:rPr>
  </w:style>
  <w:style w:type="paragraph" w:styleId="Overskrift3">
    <w:name w:val="heading 3"/>
    <w:basedOn w:val="Normal"/>
    <w:next w:val="Normal"/>
    <w:qFormat/>
    <w:pPr>
      <w:spacing w:after="60"/>
      <w:outlineLvl w:val="2"/>
    </w:pPr>
    <w:rPr>
      <w:i/>
    </w:rPr>
  </w:style>
  <w:style w:type="paragraph" w:styleId="Overskrift4">
    <w:name w:val="heading 4"/>
    <w:basedOn w:val="Normal"/>
    <w:next w:val="Normal"/>
    <w:qFormat/>
    <w:pPr>
      <w:spacing w:after="60"/>
      <w:outlineLvl w:val="3"/>
    </w:pPr>
    <w:rPr>
      <w:i/>
    </w:rPr>
  </w:style>
  <w:style w:type="paragraph" w:styleId="Overskrift5">
    <w:name w:val="heading 5"/>
    <w:basedOn w:val="Normal"/>
    <w:next w:val="Normal"/>
    <w:qFormat/>
    <w:pPr>
      <w:spacing w:after="60"/>
      <w:outlineLvl w:val="4"/>
    </w:pPr>
    <w:rPr>
      <w:i/>
    </w:rPr>
  </w:style>
  <w:style w:type="paragraph" w:styleId="Overskrift6">
    <w:name w:val="heading 6"/>
    <w:basedOn w:val="Normal"/>
    <w:next w:val="Normal"/>
    <w:qFormat/>
    <w:pPr>
      <w:spacing w:after="60"/>
      <w:outlineLvl w:val="5"/>
    </w:pPr>
    <w:rPr>
      <w:i/>
    </w:rPr>
  </w:style>
  <w:style w:type="paragraph" w:styleId="Overskrift7">
    <w:name w:val="heading 7"/>
    <w:basedOn w:val="Normal"/>
    <w:next w:val="Normal"/>
    <w:qFormat/>
    <w:pPr>
      <w:spacing w:after="60"/>
      <w:outlineLvl w:val="6"/>
    </w:pPr>
    <w:rPr>
      <w:i/>
    </w:rPr>
  </w:style>
  <w:style w:type="paragraph" w:styleId="Overskrift8">
    <w:name w:val="heading 8"/>
    <w:basedOn w:val="Normal"/>
    <w:next w:val="Normal"/>
    <w:qFormat/>
    <w:pPr>
      <w:spacing w:after="60"/>
      <w:outlineLvl w:val="7"/>
    </w:pPr>
    <w:rPr>
      <w:i/>
    </w:rPr>
  </w:style>
  <w:style w:type="paragraph" w:styleId="Overskrift9">
    <w:name w:val="heading 9"/>
    <w:basedOn w:val="Normal"/>
    <w:next w:val="Normal"/>
    <w:qFormat/>
    <w:pPr>
      <w:spacing w:after="60"/>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pPr>
      <w:tabs>
        <w:tab w:val="clear" w:pos="567"/>
        <w:tab w:val="clear" w:pos="1134"/>
        <w:tab w:val="clear" w:pos="1701"/>
        <w:tab w:val="clear" w:pos="2268"/>
        <w:tab w:val="clear" w:pos="6237"/>
        <w:tab w:val="clear" w:pos="6804"/>
        <w:tab w:val="left" w:pos="2552"/>
        <w:tab w:val="left" w:pos="2863"/>
      </w:tabs>
      <w:spacing w:line="190" w:lineRule="exact"/>
    </w:pPr>
    <w:rPr>
      <w:sz w:val="17"/>
    </w:rPr>
  </w:style>
  <w:style w:type="paragraph" w:styleId="Sidehoved">
    <w:name w:val="header"/>
    <w:basedOn w:val="Normal"/>
    <w:semiHidden/>
    <w:pPr>
      <w:tabs>
        <w:tab w:val="clear" w:pos="567"/>
        <w:tab w:val="clear" w:pos="1134"/>
        <w:tab w:val="clear" w:pos="1701"/>
        <w:tab w:val="clear" w:pos="2268"/>
        <w:tab w:val="clear" w:pos="6237"/>
        <w:tab w:val="clear" w:pos="6804"/>
        <w:tab w:val="left" w:pos="765"/>
        <w:tab w:val="left" w:pos="3686"/>
      </w:tabs>
      <w:spacing w:line="190" w:lineRule="exact"/>
    </w:pPr>
    <w:rPr>
      <w:sz w:val="17"/>
    </w:rPr>
  </w:style>
  <w:style w:type="character" w:styleId="Sidetal">
    <w:name w:val="page number"/>
    <w:semiHidden/>
    <w:rPr>
      <w:rFonts w:ascii="CenturyOldStyleTrue" w:hAnsi="CenturyOldStyleTrue"/>
      <w:i/>
      <w:sz w:val="17"/>
    </w:rPr>
  </w:style>
  <w:style w:type="paragraph" w:styleId="Indholdsfortegnelse4">
    <w:name w:val="toc 4"/>
    <w:basedOn w:val="Normal"/>
    <w:next w:val="Normal"/>
    <w:semiHidden/>
    <w:pPr>
      <w:tabs>
        <w:tab w:val="clear" w:pos="567"/>
        <w:tab w:val="clear" w:pos="1134"/>
        <w:tab w:val="clear" w:pos="1701"/>
        <w:tab w:val="clear" w:pos="2268"/>
        <w:tab w:val="clear" w:pos="5103"/>
        <w:tab w:val="clear" w:pos="6237"/>
        <w:tab w:val="clear" w:pos="6804"/>
      </w:tabs>
      <w:spacing w:after="60" w:line="260" w:lineRule="exact"/>
      <w:ind w:left="1134"/>
    </w:pPr>
    <w:rPr>
      <w:rFonts w:ascii="CenturionOld" w:hAnsi="CenturionOld"/>
      <w:i/>
      <w:spacing w:val="2"/>
      <w:sz w:val="22"/>
    </w:rPr>
  </w:style>
  <w:style w:type="paragraph" w:styleId="Indholdsfortegnelse5">
    <w:name w:val="toc 5"/>
    <w:basedOn w:val="Normal"/>
    <w:next w:val="Normal"/>
    <w:semiHidden/>
    <w:pPr>
      <w:tabs>
        <w:tab w:val="clear" w:pos="567"/>
        <w:tab w:val="clear" w:pos="1134"/>
        <w:tab w:val="clear" w:pos="1701"/>
        <w:tab w:val="clear" w:pos="2268"/>
        <w:tab w:val="clear" w:pos="5103"/>
        <w:tab w:val="clear" w:pos="6237"/>
        <w:tab w:val="clear" w:pos="6804"/>
      </w:tabs>
      <w:spacing w:after="60" w:line="260" w:lineRule="exact"/>
      <w:ind w:left="1701"/>
    </w:pPr>
    <w:rPr>
      <w:rFonts w:ascii="CenturionOld" w:hAnsi="CenturionOld"/>
      <w:i/>
      <w:spacing w:val="2"/>
      <w:sz w:val="22"/>
    </w:rPr>
  </w:style>
  <w:style w:type="paragraph" w:styleId="Indholdsfortegnelse1">
    <w:name w:val="toc 1"/>
    <w:basedOn w:val="Normal"/>
    <w:next w:val="Normal"/>
    <w:semiHidden/>
    <w:pPr>
      <w:tabs>
        <w:tab w:val="clear" w:pos="567"/>
        <w:tab w:val="clear" w:pos="1134"/>
        <w:tab w:val="clear" w:pos="1701"/>
        <w:tab w:val="clear" w:pos="2268"/>
        <w:tab w:val="clear" w:pos="5103"/>
        <w:tab w:val="clear" w:pos="6237"/>
        <w:tab w:val="clear" w:pos="6804"/>
      </w:tabs>
      <w:spacing w:before="260" w:after="60" w:line="260" w:lineRule="exact"/>
    </w:pPr>
    <w:rPr>
      <w:rFonts w:ascii="CenturionOld" w:hAnsi="CenturionOld"/>
      <w:spacing w:val="2"/>
      <w:sz w:val="26"/>
    </w:rPr>
  </w:style>
  <w:style w:type="paragraph" w:styleId="Indholdsfortegnelse2">
    <w:name w:val="toc 2"/>
    <w:basedOn w:val="Normal"/>
    <w:next w:val="Normal"/>
    <w:semiHidden/>
    <w:pPr>
      <w:tabs>
        <w:tab w:val="clear" w:pos="567"/>
        <w:tab w:val="clear" w:pos="1134"/>
        <w:tab w:val="clear" w:pos="1701"/>
        <w:tab w:val="clear" w:pos="2268"/>
        <w:tab w:val="clear" w:pos="5103"/>
        <w:tab w:val="clear" w:pos="6237"/>
        <w:tab w:val="clear" w:pos="6804"/>
      </w:tabs>
      <w:spacing w:after="60" w:line="260" w:lineRule="exact"/>
    </w:pPr>
    <w:rPr>
      <w:rFonts w:ascii="CenturionOld" w:hAnsi="CenturionOld"/>
      <w:i/>
      <w:spacing w:val="2"/>
      <w:sz w:val="22"/>
    </w:rPr>
  </w:style>
  <w:style w:type="paragraph" w:styleId="Indholdsfortegnelse3">
    <w:name w:val="toc 3"/>
    <w:basedOn w:val="Normal"/>
    <w:next w:val="Normal"/>
    <w:semiHidden/>
    <w:pPr>
      <w:tabs>
        <w:tab w:val="clear" w:pos="567"/>
        <w:tab w:val="clear" w:pos="1134"/>
        <w:tab w:val="clear" w:pos="1701"/>
        <w:tab w:val="clear" w:pos="2268"/>
        <w:tab w:val="clear" w:pos="5103"/>
        <w:tab w:val="clear" w:pos="6237"/>
        <w:tab w:val="clear" w:pos="6804"/>
      </w:tabs>
      <w:spacing w:after="60" w:line="260" w:lineRule="exact"/>
      <w:ind w:left="567"/>
    </w:pPr>
    <w:rPr>
      <w:rFonts w:ascii="CenturionOld" w:hAnsi="CenturionOld"/>
      <w:i/>
      <w:spacing w:val="2"/>
      <w:sz w:val="22"/>
    </w:rPr>
  </w:style>
  <w:style w:type="paragraph" w:styleId="Indholdsfortegnelse6">
    <w:name w:val="toc 6"/>
    <w:basedOn w:val="Normal"/>
    <w:next w:val="Normal"/>
    <w:semiHidden/>
    <w:pPr>
      <w:tabs>
        <w:tab w:val="clear" w:pos="567"/>
        <w:tab w:val="clear" w:pos="1134"/>
        <w:tab w:val="clear" w:pos="1701"/>
        <w:tab w:val="clear" w:pos="2268"/>
        <w:tab w:val="clear" w:pos="5103"/>
        <w:tab w:val="clear" w:pos="6237"/>
        <w:tab w:val="clear" w:pos="6804"/>
      </w:tabs>
      <w:spacing w:after="60" w:line="260" w:lineRule="exact"/>
      <w:ind w:left="2268"/>
    </w:pPr>
    <w:rPr>
      <w:rFonts w:ascii="CenturionOld" w:hAnsi="CenturionOld"/>
      <w:i/>
      <w:spacing w:val="2"/>
      <w:sz w:val="22"/>
    </w:rPr>
  </w:style>
  <w:style w:type="paragraph" w:styleId="Indholdsfortegnelse7">
    <w:name w:val="toc 7"/>
    <w:basedOn w:val="Normal"/>
    <w:next w:val="Normal"/>
    <w:semiHidden/>
    <w:pPr>
      <w:tabs>
        <w:tab w:val="clear" w:pos="567"/>
        <w:tab w:val="clear" w:pos="1134"/>
        <w:tab w:val="clear" w:pos="1701"/>
        <w:tab w:val="clear" w:pos="2268"/>
        <w:tab w:val="clear" w:pos="5103"/>
        <w:tab w:val="clear" w:pos="6237"/>
        <w:tab w:val="clear" w:pos="6804"/>
      </w:tabs>
      <w:spacing w:after="60" w:line="260" w:lineRule="exact"/>
      <w:ind w:left="2835"/>
    </w:pPr>
    <w:rPr>
      <w:rFonts w:ascii="CenturionOld" w:hAnsi="CenturionOld"/>
      <w:i/>
      <w:spacing w:val="2"/>
      <w:sz w:val="22"/>
    </w:rPr>
  </w:style>
  <w:style w:type="paragraph" w:styleId="Indholdsfortegnelse8">
    <w:name w:val="toc 8"/>
    <w:basedOn w:val="Normal"/>
    <w:next w:val="Normal"/>
    <w:semiHidden/>
    <w:pPr>
      <w:tabs>
        <w:tab w:val="clear" w:pos="567"/>
        <w:tab w:val="clear" w:pos="1134"/>
        <w:tab w:val="clear" w:pos="1701"/>
        <w:tab w:val="clear" w:pos="2268"/>
        <w:tab w:val="clear" w:pos="5103"/>
        <w:tab w:val="clear" w:pos="6237"/>
        <w:tab w:val="clear" w:pos="6804"/>
      </w:tabs>
      <w:spacing w:after="60" w:line="260" w:lineRule="exact"/>
      <w:ind w:left="3402"/>
    </w:pPr>
    <w:rPr>
      <w:rFonts w:ascii="CenturionOld" w:hAnsi="CenturionOld"/>
      <w:i/>
      <w:spacing w:val="2"/>
      <w:sz w:val="22"/>
    </w:rPr>
  </w:style>
  <w:style w:type="paragraph" w:styleId="Indholdsfortegnelse9">
    <w:name w:val="toc 9"/>
    <w:basedOn w:val="Normal"/>
    <w:next w:val="Normal"/>
    <w:semiHidden/>
    <w:pPr>
      <w:tabs>
        <w:tab w:val="clear" w:pos="567"/>
        <w:tab w:val="clear" w:pos="1134"/>
        <w:tab w:val="clear" w:pos="1701"/>
        <w:tab w:val="clear" w:pos="2268"/>
        <w:tab w:val="clear" w:pos="5103"/>
        <w:tab w:val="clear" w:pos="6237"/>
        <w:tab w:val="clear" w:pos="6804"/>
      </w:tabs>
      <w:spacing w:after="60" w:line="260" w:lineRule="exact"/>
      <w:ind w:left="3969"/>
    </w:pPr>
    <w:rPr>
      <w:rFonts w:ascii="CenturionOld" w:hAnsi="CenturionOld"/>
      <w:i/>
      <w:spacing w:val="2"/>
      <w:sz w:val="22"/>
    </w:rPr>
  </w:style>
  <w:style w:type="paragraph" w:customStyle="1" w:styleId="Brevoverskrift">
    <w:name w:val="Brevoverskrift"/>
    <w:basedOn w:val="Normal"/>
    <w:next w:val="Normal"/>
    <w:pPr>
      <w:spacing w:after="240" w:line="216" w:lineRule="auto"/>
    </w:pPr>
    <w:rPr>
      <w:rFonts w:ascii="Arial" w:hAnsi="Arial"/>
      <w:b/>
    </w:rPr>
  </w:style>
  <w:style w:type="paragraph" w:customStyle="1" w:styleId="Adresse">
    <w:name w:val="Adresse"/>
    <w:basedOn w:val="Normal"/>
    <w:pPr>
      <w:tabs>
        <w:tab w:val="clear" w:pos="567"/>
        <w:tab w:val="clear" w:pos="1134"/>
        <w:tab w:val="clear" w:pos="1701"/>
        <w:tab w:val="clear" w:pos="2268"/>
        <w:tab w:val="clear" w:pos="5103"/>
        <w:tab w:val="clear" w:pos="6237"/>
        <w:tab w:val="clear" w:pos="6804"/>
        <w:tab w:val="clear" w:pos="9072"/>
      </w:tabs>
      <w:spacing w:line="216" w:lineRule="auto"/>
    </w:pPr>
  </w:style>
  <w:style w:type="paragraph" w:customStyle="1" w:styleId="Label">
    <w:name w:val="Label"/>
    <w:basedOn w:val="Normal"/>
    <w:pPr>
      <w:spacing w:line="264" w:lineRule="auto"/>
    </w:pPr>
    <w:rPr>
      <w:rFonts w:ascii="Courier 10cpi" w:hAnsi="Courier 10cpi"/>
    </w:rPr>
  </w:style>
  <w:style w:type="paragraph" w:customStyle="1" w:styleId="Reference">
    <w:name w:val="Reference"/>
    <w:basedOn w:val="Normal"/>
    <w:next w:val="Normal"/>
    <w:pPr>
      <w:tabs>
        <w:tab w:val="clear" w:pos="567"/>
        <w:tab w:val="clear" w:pos="1134"/>
        <w:tab w:val="clear" w:pos="1701"/>
        <w:tab w:val="clear" w:pos="2268"/>
        <w:tab w:val="clear" w:pos="5103"/>
        <w:tab w:val="clear" w:pos="6237"/>
        <w:tab w:val="clear" w:pos="6804"/>
        <w:tab w:val="left" w:pos="2552"/>
        <w:tab w:val="left" w:pos="7655"/>
      </w:tabs>
      <w:spacing w:before="120" w:line="190" w:lineRule="exact"/>
    </w:pPr>
    <w:rPr>
      <w:sz w:val="17"/>
    </w:rPr>
  </w:style>
  <w:style w:type="paragraph" w:customStyle="1" w:styleId="Brevoverskrift1">
    <w:name w:val="Brevoverskrift1"/>
    <w:basedOn w:val="Normal"/>
    <w:next w:val="Normal"/>
    <w:pPr>
      <w:spacing w:after="240" w:line="360" w:lineRule="exact"/>
    </w:pPr>
    <w:rPr>
      <w:rFonts w:ascii="CenturionOld" w:hAnsi="CenturionOld"/>
      <w:spacing w:val="2"/>
      <w:sz w:val="32"/>
    </w:rPr>
  </w:style>
  <w:style w:type="paragraph" w:customStyle="1" w:styleId="Brevoverskrift2">
    <w:name w:val="Brevoverskrift2"/>
    <w:basedOn w:val="Normal"/>
    <w:next w:val="Normal"/>
    <w:pPr>
      <w:spacing w:after="240" w:line="260" w:lineRule="exact"/>
    </w:pPr>
    <w:rPr>
      <w:b/>
      <w:spacing w:val="2"/>
      <w:sz w:val="26"/>
    </w:rPr>
  </w:style>
  <w:style w:type="paragraph" w:styleId="Markeringsbobletekst">
    <w:name w:val="Balloon Text"/>
    <w:basedOn w:val="Normal"/>
    <w:link w:val="MarkeringsbobletekstTegn"/>
    <w:uiPriority w:val="99"/>
    <w:semiHidden/>
    <w:unhideWhenUsed/>
    <w:rsid w:val="008D35E1"/>
    <w:pPr>
      <w:spacing w:line="240" w:lineRule="auto"/>
    </w:pPr>
    <w:rPr>
      <w:rFonts w:ascii="Times New Roman" w:hAnsi="Times New Roman"/>
      <w:sz w:val="18"/>
      <w:szCs w:val="18"/>
    </w:rPr>
  </w:style>
  <w:style w:type="character" w:customStyle="1" w:styleId="MarkeringsbobletekstTegn">
    <w:name w:val="Markeringsbobletekst Tegn"/>
    <w:link w:val="Markeringsbobletekst"/>
    <w:uiPriority w:val="99"/>
    <w:semiHidden/>
    <w:rsid w:val="008D35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0031E2D82DD342A1E531CA7846562C" ma:contentTypeVersion="1" ma:contentTypeDescription="Opret et nyt dokument." ma:contentTypeScope="" ma:versionID="5915942264c285e21e3e6ed8c4fb253d">
  <xsd:schema xmlns:xsd="http://www.w3.org/2001/XMLSchema" xmlns:xs="http://www.w3.org/2001/XMLSchema" xmlns:p="http://schemas.microsoft.com/office/2006/metadata/properties" xmlns:ns1="http://schemas.microsoft.com/sharepoint/v3" targetNamespace="http://schemas.microsoft.com/office/2006/metadata/properties" ma:root="true" ma:fieldsID="324d8b5e7c5bf0b7f1b52e6fbf046e2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104AE-ADF4-4164-A099-05E3ED04F3F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84EB091F-C3F0-41E0-9161-6B36F0D7FADC}">
  <ds:schemaRefs>
    <ds:schemaRef ds:uri="http://schemas.microsoft.com/sharepoint/v3/contenttype/forms"/>
  </ds:schemaRefs>
</ds:datastoreItem>
</file>

<file path=customXml/itemProps3.xml><?xml version="1.0" encoding="utf-8"?>
<ds:datastoreItem xmlns:ds="http://schemas.openxmlformats.org/officeDocument/2006/customXml" ds:itemID="{9A0F29DE-940B-4F0F-8282-608203AC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8424</Words>
  <Characters>51391</Characters>
  <Application>Microsoft Macintosh Word</Application>
  <DocSecurity>0</DocSecurity>
  <Lines>428</Lines>
  <Paragraphs>119</Paragraphs>
  <ScaleCrop>false</ScaleCrop>
  <HeadingPairs>
    <vt:vector size="2" baseType="variant">
      <vt:variant>
        <vt:lpstr>Title</vt:lpstr>
      </vt:variant>
      <vt:variant>
        <vt:i4>1</vt:i4>
      </vt:variant>
    </vt:vector>
  </HeadingPairs>
  <TitlesOfParts>
    <vt:vector size="1" baseType="lpstr">
      <vt:lpstr>13. januar 1998</vt:lpstr>
    </vt:vector>
  </TitlesOfParts>
  <Company>Forsikringens Hus</Company>
  <LinksUpToDate>false</LinksUpToDate>
  <CharactersWithSpaces>59696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januar 1998</dc:title>
  <dc:subject/>
  <dc:creator>Fælles-sekretariatet</dc:creator>
  <cp:keywords/>
  <cp:lastModifiedBy>Peder Herbo</cp:lastModifiedBy>
  <cp:revision>2</cp:revision>
  <cp:lastPrinted>1899-12-31T23:00:00Z</cp:lastPrinted>
  <dcterms:created xsi:type="dcterms:W3CDTF">2018-08-08T09:32:00Z</dcterms:created>
  <dcterms:modified xsi:type="dcterms:W3CDTF">2018-08-08T09:32:00Z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0x010100D30031E2D82DD342A1E531CA7846562C</vt:lpwstr>
  </property>
</Properties>
</file>